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626"/>
      </w:tblGrid>
      <w:tr w:rsidR="00DE54D9" w:rsidRPr="005A0DFF" w14:paraId="51FC96E3" w14:textId="77777777" w:rsidTr="00C1143E">
        <w:trPr>
          <w:trHeight w:val="1252"/>
        </w:trPr>
        <w:tc>
          <w:tcPr>
            <w:tcW w:w="6660" w:type="dxa"/>
          </w:tcPr>
          <w:p w14:paraId="03B1C62B" w14:textId="77777777" w:rsidR="00DE54D9" w:rsidRPr="005A0DFF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#</w:t>
            </w:r>
            <w:r w:rsid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</w:t>
            </w:r>
            <w:proofErr w:type="gramStart"/>
            <w:r w:rsidR="005A0DFF">
              <w:rPr>
                <w:rFonts w:cs="Times New Roman"/>
                <w:w w:val="115"/>
                <w:sz w:val="20"/>
                <w:szCs w:val="20"/>
                <w:lang w:val="es-MX"/>
              </w:rPr>
              <w:t>de</w:t>
            </w:r>
            <w:proofErr w:type="gramEnd"/>
            <w:r w:rsid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Archivo Médico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: </w:t>
            </w:r>
            <w:r w:rsidR="00C1143E"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</w:t>
            </w:r>
          </w:p>
          <w:p w14:paraId="560C1C16" w14:textId="77777777" w:rsidR="00DE54D9" w:rsidRPr="005A0DFF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14"/>
                <w:szCs w:val="20"/>
                <w:lang w:val="es-MX"/>
              </w:rPr>
            </w:pPr>
          </w:p>
          <w:p w14:paraId="299E683D" w14:textId="77777777" w:rsidR="00DE54D9" w:rsidRPr="005A0DFF" w:rsidRDefault="005A0DFF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Nombre </w:t>
            </w:r>
            <w:r w:rsidR="00DE54D9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Legal: </w:t>
            </w:r>
            <w:r w:rsidR="00C1143E"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</w:p>
          <w:p w14:paraId="3D11A362" w14:textId="77777777" w:rsidR="00DE54D9" w:rsidRPr="005A0DFF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14"/>
                <w:szCs w:val="20"/>
                <w:u w:val="single"/>
                <w:lang w:val="es-MX"/>
              </w:rPr>
            </w:pPr>
          </w:p>
          <w:p w14:paraId="68B5BB6B" w14:textId="77777777" w:rsidR="00DE54D9" w:rsidRPr="005A0DFF" w:rsidRDefault="005A0DFF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Fecha de Nacimiento</w:t>
            </w:r>
            <w:r w:rsidR="00DE54D9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: </w:t>
            </w:r>
            <w:r w:rsidR="00C1143E"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  ______</w:t>
            </w:r>
          </w:p>
          <w:p w14:paraId="1EE3E964" w14:textId="77777777" w:rsidR="00DE54D9" w:rsidRPr="005A0DFF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</w:tc>
        <w:tc>
          <w:tcPr>
            <w:tcW w:w="4626" w:type="dxa"/>
          </w:tcPr>
          <w:p w14:paraId="287D5BEC" w14:textId="77777777" w:rsidR="00DE54D9" w:rsidRPr="005A0DFF" w:rsidRDefault="005A0DFF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Fecha</w:t>
            </w:r>
            <w:r w:rsidR="00DE54D9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: </w:t>
            </w:r>
            <w:r w:rsidR="00C1143E"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</w:t>
            </w:r>
          </w:p>
          <w:p w14:paraId="6C3C4838" w14:textId="77777777" w:rsidR="005A0DFF" w:rsidRPr="005A0DFF" w:rsidRDefault="005A0DFF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14"/>
                <w:szCs w:val="20"/>
                <w:lang w:val="es-MX"/>
              </w:rPr>
            </w:pPr>
          </w:p>
          <w:p w14:paraId="5FAB843A" w14:textId="77777777" w:rsidR="00DE54D9" w:rsidRPr="005A0DFF" w:rsidRDefault="005A0DFF" w:rsidP="005A0DFF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Nombre Preferido</w:t>
            </w:r>
            <w:r w:rsidR="00DE54D9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: </w:t>
            </w:r>
            <w:r w:rsidR="00C1143E"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</w:t>
            </w:r>
          </w:p>
        </w:tc>
      </w:tr>
    </w:tbl>
    <w:p w14:paraId="623558EE" w14:textId="77777777" w:rsidR="00DE54D9" w:rsidRPr="005A0DFF" w:rsidRDefault="00DE54D9" w:rsidP="00DE54D9">
      <w:pPr>
        <w:pStyle w:val="Heading2"/>
        <w:tabs>
          <w:tab w:val="left" w:pos="2235"/>
        </w:tabs>
        <w:jc w:val="both"/>
        <w:rPr>
          <w:rFonts w:cs="Times New Roman"/>
          <w:w w:val="115"/>
          <w:sz w:val="20"/>
          <w:szCs w:val="20"/>
          <w:lang w:val="es-MX"/>
        </w:rPr>
      </w:pPr>
    </w:p>
    <w:p w14:paraId="33A193D4" w14:textId="77777777" w:rsidR="006D02AF" w:rsidRPr="005A0DFF" w:rsidRDefault="00403FF3" w:rsidP="00DE54D9">
      <w:pPr>
        <w:pStyle w:val="Heading2"/>
        <w:tabs>
          <w:tab w:val="left" w:pos="2235"/>
        </w:tabs>
        <w:jc w:val="both"/>
        <w:rPr>
          <w:rFonts w:cs="Times New Roman"/>
          <w:sz w:val="20"/>
          <w:szCs w:val="20"/>
          <w:lang w:val="es-MX"/>
        </w:rPr>
      </w:pPr>
      <w:r w:rsidRPr="005A0DFF">
        <w:rPr>
          <w:rFonts w:cs="Times New Roman"/>
          <w:spacing w:val="10"/>
          <w:w w:val="115"/>
          <w:sz w:val="20"/>
          <w:szCs w:val="20"/>
          <w:u w:val="single"/>
          <w:lang w:val="es-MX"/>
        </w:rPr>
        <w:t xml:space="preserve">           </w:t>
      </w:r>
      <w:r w:rsidRPr="005A0DFF">
        <w:rPr>
          <w:rFonts w:cs="Times New Roman"/>
          <w:spacing w:val="10"/>
          <w:w w:val="115"/>
          <w:sz w:val="20"/>
          <w:szCs w:val="20"/>
          <w:u w:val="single" w:color="000000"/>
          <w:lang w:val="es-MX"/>
        </w:rPr>
        <w:t xml:space="preserve">  </w:t>
      </w:r>
    </w:p>
    <w:p w14:paraId="58B0FF09" w14:textId="77777777" w:rsidR="00292462" w:rsidRPr="00536760" w:rsidRDefault="00536760" w:rsidP="006D02AF">
      <w:pPr>
        <w:spacing w:before="73" w:line="307" w:lineRule="auto"/>
        <w:ind w:left="1800" w:right="2023"/>
        <w:jc w:val="center"/>
        <w:rPr>
          <w:rFonts w:ascii="Times New Roman" w:eastAsia="Times New Roman" w:hAnsi="Times New Roman" w:cs="Times New Roman"/>
          <w:caps/>
          <w:w w:val="105"/>
          <w:sz w:val="20"/>
          <w:szCs w:val="20"/>
          <w:lang w:val="es-MX"/>
        </w:rPr>
      </w:pPr>
      <w:r w:rsidRPr="00536760">
        <w:rPr>
          <w:rFonts w:ascii="Times New Roman" w:eastAsia="Times New Roman" w:hAnsi="Times New Roman" w:cs="Times New Roman"/>
          <w:caps/>
          <w:spacing w:val="-12"/>
          <w:w w:val="105"/>
          <w:sz w:val="20"/>
          <w:szCs w:val="20"/>
          <w:lang w:val="es-MX"/>
        </w:rPr>
        <w:t>Consentimiento</w:t>
      </w:r>
      <w:r w:rsidR="005A0DFF" w:rsidRPr="00536760">
        <w:rPr>
          <w:rFonts w:ascii="Times New Roman" w:eastAsia="Times New Roman" w:hAnsi="Times New Roman" w:cs="Times New Roman"/>
          <w:caps/>
          <w:spacing w:val="-12"/>
          <w:w w:val="105"/>
          <w:sz w:val="20"/>
          <w:szCs w:val="20"/>
          <w:lang w:val="es-MX"/>
        </w:rPr>
        <w:t xml:space="preserve"> informado para</w:t>
      </w:r>
      <w:r w:rsidRPr="00536760">
        <w:rPr>
          <w:rFonts w:ascii="Times New Roman" w:eastAsia="Times New Roman" w:hAnsi="Times New Roman" w:cs="Times New Roman"/>
          <w:caps/>
          <w:spacing w:val="-12"/>
          <w:w w:val="105"/>
          <w:sz w:val="20"/>
          <w:szCs w:val="20"/>
          <w:lang w:val="es-MX"/>
        </w:rPr>
        <w:t xml:space="preserve"> la</w:t>
      </w:r>
      <w:r w:rsidR="005A0DFF" w:rsidRPr="00536760">
        <w:rPr>
          <w:rFonts w:ascii="Times New Roman" w:eastAsia="Times New Roman" w:hAnsi="Times New Roman" w:cs="Times New Roman"/>
          <w:caps/>
          <w:spacing w:val="-12"/>
          <w:w w:val="105"/>
          <w:sz w:val="20"/>
          <w:szCs w:val="20"/>
          <w:lang w:val="es-MX"/>
        </w:rPr>
        <w:t xml:space="preserve"> terapia hormona</w:t>
      </w:r>
      <w:r w:rsidRPr="00536760">
        <w:rPr>
          <w:rFonts w:ascii="Times New Roman" w:eastAsia="Times New Roman" w:hAnsi="Times New Roman" w:cs="Times New Roman"/>
          <w:caps/>
          <w:spacing w:val="-12"/>
          <w:w w:val="105"/>
          <w:sz w:val="20"/>
          <w:szCs w:val="20"/>
          <w:lang w:val="es-MX"/>
        </w:rPr>
        <w:t>l femenina</w:t>
      </w:r>
    </w:p>
    <w:p w14:paraId="1934E000" w14:textId="77777777" w:rsidR="003335FC" w:rsidRDefault="005A0DFF" w:rsidP="006D02AF">
      <w:pPr>
        <w:spacing w:before="73" w:line="307" w:lineRule="auto"/>
        <w:ind w:left="1800" w:right="2023"/>
        <w:jc w:val="center"/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Tratamiento: Hormonas (como</w:t>
      </w:r>
      <w:r w:rsidR="00536760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el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</w:t>
      </w:r>
      <w:r w:rsidR="00536760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estrógeno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) y Anti-</w:t>
      </w:r>
      <w:r w:rsidR="00536760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Andrógenos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(bloqueadores de </w:t>
      </w:r>
      <w:r w:rsidR="003335FC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hormonas masculinas)</w:t>
      </w:r>
    </w:p>
    <w:p w14:paraId="1C8230C6" w14:textId="77777777" w:rsidR="003335FC" w:rsidRDefault="003335FC" w:rsidP="006D02AF">
      <w:pPr>
        <w:spacing w:before="73" w:line="307" w:lineRule="auto"/>
        <w:ind w:left="1800" w:right="2023"/>
        <w:jc w:val="center"/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</w:pPr>
      <w:r w:rsidRPr="00A97528">
        <w:rPr>
          <w:rFonts w:ascii="Times New Roman" w:eastAsia="Times New Roman" w:hAnsi="Times New Roman" w:cs="Times New Roman"/>
          <w:caps/>
          <w:w w:val="105"/>
          <w:sz w:val="20"/>
          <w:szCs w:val="20"/>
          <w:lang w:val="es-MX"/>
        </w:rPr>
        <w:t>Espectro Trans-Femenino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(</w:t>
      </w:r>
      <w:r w:rsidR="00536760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de Hombre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a </w:t>
      </w:r>
      <w:r w:rsidR="00536760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Mujer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)</w:t>
      </w:r>
    </w:p>
    <w:p w14:paraId="4995EE6D" w14:textId="77777777" w:rsidR="00D142F0" w:rsidRPr="005A0DFF" w:rsidRDefault="00D142F0" w:rsidP="00D142F0">
      <w:pPr>
        <w:spacing w:before="19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0000021B" w14:textId="77777777" w:rsidR="00307256" w:rsidRDefault="00307256" w:rsidP="003335FC">
      <w:pPr>
        <w:ind w:left="720"/>
        <w:rPr>
          <w:ins w:id="0" w:author="Microsoft Office User" w:date="2016-07-11T17:44:00Z"/>
          <w:rFonts w:ascii="Calibri" w:hAnsi="Calibri"/>
          <w:lang w:val="es-MX"/>
        </w:rPr>
      </w:pPr>
    </w:p>
    <w:p w14:paraId="60D8B4DE" w14:textId="37B3D4B3" w:rsidR="00307256" w:rsidRDefault="00CE2890" w:rsidP="003335FC">
      <w:pPr>
        <w:ind w:left="720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Por favor afirme que e</w:t>
      </w:r>
      <w:r w:rsidR="00307256">
        <w:rPr>
          <w:rFonts w:ascii="Calibri" w:hAnsi="Calibri"/>
          <w:lang w:val="es-MX"/>
        </w:rPr>
        <w:t>ntiende y está de acuerdo con cada una de las declaraciones siguientes escribiendo sus iniciales a la izquierda de cada línea.</w:t>
      </w:r>
    </w:p>
    <w:p w14:paraId="530B6C44" w14:textId="77777777" w:rsidR="00FB12AD" w:rsidRPr="005A0DFF" w:rsidRDefault="00FB12AD" w:rsidP="00D142F0">
      <w:pPr>
        <w:spacing w:before="19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78453C93" w14:textId="0D86846B" w:rsidR="003335FC" w:rsidRPr="0079154D" w:rsidRDefault="00717526" w:rsidP="00925085">
      <w:pPr>
        <w:pStyle w:val="BodyText"/>
        <w:numPr>
          <w:ilvl w:val="0"/>
          <w:numId w:val="10"/>
        </w:numPr>
        <w:tabs>
          <w:tab w:val="left" w:pos="990"/>
        </w:tabs>
        <w:ind w:left="1260" w:right="440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F4E2419" wp14:editId="38A0D7E0">
                <wp:simplePos x="0" y="0"/>
                <wp:positionH relativeFrom="column">
                  <wp:posOffset>197485</wp:posOffset>
                </wp:positionH>
                <wp:positionV relativeFrom="paragraph">
                  <wp:posOffset>92074</wp:posOffset>
                </wp:positionV>
                <wp:extent cx="286385" cy="0"/>
                <wp:effectExtent l="0" t="0" r="18415" b="254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027B996" id="Straight Connector 19" o:spid="_x0000_s1026" style="position:absolute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55pt,7.25pt" to="38.1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79154D">
        <w:rPr>
          <w:rFonts w:cs="Times New Roman"/>
          <w:w w:val="105"/>
          <w:sz w:val="20"/>
          <w:szCs w:val="20"/>
          <w:lang w:val="es-MX"/>
        </w:rPr>
        <w:t>E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ntiendo que </w:t>
      </w:r>
      <w:r w:rsidR="0079154D">
        <w:rPr>
          <w:rFonts w:cs="Times New Roman"/>
          <w:w w:val="105"/>
          <w:sz w:val="20"/>
          <w:szCs w:val="20"/>
          <w:lang w:val="es-MX"/>
        </w:rPr>
        <w:t>cada persona es diferente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y los cambios y riesgos </w:t>
      </w:r>
      <w:r w:rsidR="00A457C5">
        <w:rPr>
          <w:rFonts w:cs="Times New Roman"/>
          <w:w w:val="105"/>
          <w:sz w:val="20"/>
          <w:szCs w:val="20"/>
          <w:lang w:val="es-MX"/>
        </w:rPr>
        <w:t>por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tomar hormonas que </w:t>
      </w:r>
      <w:r w:rsidR="0079154D">
        <w:rPr>
          <w:rFonts w:cs="Times New Roman"/>
          <w:w w:val="105"/>
          <w:sz w:val="20"/>
          <w:szCs w:val="20"/>
          <w:lang w:val="es-MX"/>
        </w:rPr>
        <w:t>aparecen a continuación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pueden ser diferentes para diferentes personas.</w:t>
      </w:r>
    </w:p>
    <w:p w14:paraId="1331C55F" w14:textId="77777777" w:rsidR="00E06831" w:rsidRPr="005A0DFF" w:rsidRDefault="00E06831" w:rsidP="00925085">
      <w:pPr>
        <w:pStyle w:val="BodyText"/>
        <w:tabs>
          <w:tab w:val="left" w:pos="990"/>
        </w:tabs>
        <w:ind w:right="440"/>
        <w:rPr>
          <w:rFonts w:cs="Times New Roman"/>
          <w:sz w:val="20"/>
          <w:szCs w:val="20"/>
          <w:lang w:val="es-MX"/>
        </w:rPr>
      </w:pPr>
    </w:p>
    <w:p w14:paraId="776D8BA0" w14:textId="636609A4" w:rsidR="003335FC" w:rsidRDefault="00717526" w:rsidP="003335FC">
      <w:pPr>
        <w:pStyle w:val="BodyText"/>
        <w:numPr>
          <w:ilvl w:val="0"/>
          <w:numId w:val="10"/>
        </w:numPr>
        <w:tabs>
          <w:tab w:val="left" w:pos="548"/>
          <w:tab w:val="left" w:pos="861"/>
          <w:tab w:val="left" w:pos="990"/>
        </w:tabs>
        <w:spacing w:line="216" w:lineRule="exact"/>
        <w:ind w:left="1260" w:right="436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03CBAEF3" wp14:editId="14FA5A47">
                <wp:simplePos x="0" y="0"/>
                <wp:positionH relativeFrom="column">
                  <wp:posOffset>198120</wp:posOffset>
                </wp:positionH>
                <wp:positionV relativeFrom="paragraph">
                  <wp:posOffset>97789</wp:posOffset>
                </wp:positionV>
                <wp:extent cx="285750" cy="0"/>
                <wp:effectExtent l="0" t="0" r="19050" b="254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789E383" id="Straight Connector 20" o:spid="_x0000_s1026" style="position:absolute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6pt,7.7pt" to="38.1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79154D">
        <w:rPr>
          <w:rFonts w:cs="Times New Roman"/>
          <w:w w:val="105"/>
          <w:sz w:val="20"/>
          <w:szCs w:val="20"/>
          <w:lang w:val="es-MX"/>
        </w:rPr>
        <w:t>M</w:t>
      </w:r>
      <w:r w:rsidR="003335FC">
        <w:rPr>
          <w:rFonts w:cs="Times New Roman"/>
          <w:w w:val="105"/>
          <w:sz w:val="20"/>
          <w:szCs w:val="20"/>
          <w:lang w:val="es-MX"/>
        </w:rPr>
        <w:t>e ha</w:t>
      </w:r>
      <w:r w:rsidR="0079154D">
        <w:rPr>
          <w:rFonts w:cs="Times New Roman"/>
          <w:w w:val="105"/>
          <w:sz w:val="20"/>
          <w:szCs w:val="20"/>
          <w:lang w:val="es-MX"/>
        </w:rPr>
        <w:t>n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dicho que los efectos femeninos de la terapia hormonal pueden tomar varios meses </w:t>
      </w:r>
      <w:r w:rsidR="0079154D">
        <w:rPr>
          <w:rFonts w:cs="Times New Roman"/>
          <w:w w:val="105"/>
          <w:sz w:val="20"/>
          <w:szCs w:val="20"/>
          <w:lang w:val="es-MX"/>
        </w:rPr>
        <w:t>o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</w:t>
      </w:r>
      <w:r w:rsidR="0079154D">
        <w:rPr>
          <w:rFonts w:cs="Times New Roman"/>
          <w:w w:val="105"/>
          <w:sz w:val="20"/>
          <w:szCs w:val="20"/>
          <w:lang w:val="es-MX"/>
        </w:rPr>
        <w:t>años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para que sean notables y varios </w:t>
      </w:r>
      <w:r w:rsidR="00C85C6F">
        <w:rPr>
          <w:rFonts w:cs="Times New Roman"/>
          <w:w w:val="105"/>
          <w:sz w:val="20"/>
          <w:szCs w:val="20"/>
          <w:lang w:val="es-MX"/>
        </w:rPr>
        <w:t>años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para que</w:t>
      </w:r>
      <w:r w:rsidR="0079154D">
        <w:rPr>
          <w:rFonts w:cs="Times New Roman"/>
          <w:w w:val="105"/>
          <w:sz w:val="20"/>
          <w:szCs w:val="20"/>
          <w:lang w:val="es-MX"/>
        </w:rPr>
        <w:t xml:space="preserve"> se completen. Los cambios siguientes serán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 </w:t>
      </w:r>
      <w:r w:rsidR="003335FC" w:rsidRPr="003335FC">
        <w:rPr>
          <w:rFonts w:cs="Times New Roman"/>
          <w:b/>
          <w:w w:val="105"/>
          <w:sz w:val="20"/>
          <w:szCs w:val="20"/>
          <w:lang w:val="es-MX"/>
        </w:rPr>
        <w:t>permanentes</w:t>
      </w:r>
      <w:r w:rsidR="003335FC">
        <w:rPr>
          <w:rFonts w:cs="Times New Roman"/>
          <w:w w:val="105"/>
          <w:sz w:val="20"/>
          <w:szCs w:val="20"/>
          <w:lang w:val="es-MX"/>
        </w:rPr>
        <w:t xml:space="preserve">: </w:t>
      </w:r>
    </w:p>
    <w:p w14:paraId="40926938" w14:textId="77777777" w:rsidR="003335FC" w:rsidRDefault="003335FC" w:rsidP="003335FC">
      <w:pPr>
        <w:pStyle w:val="BodyText"/>
        <w:numPr>
          <w:ilvl w:val="1"/>
          <w:numId w:val="10"/>
        </w:numPr>
        <w:tabs>
          <w:tab w:val="left" w:pos="548"/>
          <w:tab w:val="left" w:pos="861"/>
          <w:tab w:val="left" w:pos="990"/>
        </w:tabs>
        <w:spacing w:line="216" w:lineRule="exact"/>
        <w:ind w:right="436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Desarrollo de los pechos: Esto puede tomar muchos </w:t>
      </w:r>
      <w:r w:rsidR="0079154D">
        <w:rPr>
          <w:rFonts w:cs="Times New Roman"/>
          <w:sz w:val="20"/>
          <w:szCs w:val="20"/>
          <w:lang w:val="es-MX"/>
        </w:rPr>
        <w:t>años</w:t>
      </w:r>
      <w:r>
        <w:rPr>
          <w:rFonts w:cs="Times New Roman"/>
          <w:sz w:val="20"/>
          <w:szCs w:val="20"/>
          <w:lang w:val="es-MX"/>
        </w:rPr>
        <w:t>. Los pech</w:t>
      </w:r>
      <w:r w:rsidR="00A457C5">
        <w:rPr>
          <w:rFonts w:cs="Times New Roman"/>
          <w:sz w:val="20"/>
          <w:szCs w:val="20"/>
          <w:lang w:val="es-MX"/>
        </w:rPr>
        <w:t xml:space="preserve">os naturalmente crecen para </w:t>
      </w:r>
      <w:r w:rsidR="0079154D">
        <w:rPr>
          <w:rFonts w:cs="Times New Roman"/>
          <w:sz w:val="20"/>
          <w:szCs w:val="20"/>
          <w:lang w:val="es-MX"/>
        </w:rPr>
        <w:t>ser de</w:t>
      </w:r>
      <w:r>
        <w:rPr>
          <w:rFonts w:cs="Times New Roman"/>
          <w:sz w:val="20"/>
          <w:szCs w:val="20"/>
          <w:lang w:val="es-MX"/>
        </w:rPr>
        <w:t xml:space="preserve"> diferentes </w:t>
      </w:r>
      <w:r w:rsidR="00C85C6F">
        <w:rPr>
          <w:rFonts w:cs="Times New Roman"/>
          <w:sz w:val="20"/>
          <w:szCs w:val="20"/>
          <w:lang w:val="es-MX"/>
        </w:rPr>
        <w:t>tamaños</w:t>
      </w:r>
      <w:r>
        <w:rPr>
          <w:rFonts w:cs="Times New Roman"/>
          <w:sz w:val="20"/>
          <w:szCs w:val="20"/>
          <w:lang w:val="es-MX"/>
        </w:rPr>
        <w:t>. El desarrollo de</w:t>
      </w:r>
      <w:r w:rsidR="00A457C5">
        <w:rPr>
          <w:rFonts w:cs="Times New Roman"/>
          <w:sz w:val="20"/>
          <w:szCs w:val="20"/>
          <w:lang w:val="es-MX"/>
        </w:rPr>
        <w:t xml:space="preserve"> los</w:t>
      </w:r>
      <w:r>
        <w:rPr>
          <w:rFonts w:cs="Times New Roman"/>
          <w:sz w:val="20"/>
          <w:szCs w:val="20"/>
          <w:lang w:val="es-MX"/>
        </w:rPr>
        <w:t xml:space="preserve"> pechos de una </w:t>
      </w:r>
      <w:r w:rsidR="0079154D">
        <w:rPr>
          <w:rFonts w:cs="Times New Roman"/>
          <w:sz w:val="20"/>
          <w:szCs w:val="20"/>
          <w:lang w:val="es-MX"/>
        </w:rPr>
        <w:t>persona, puede</w:t>
      </w:r>
      <w:r>
        <w:rPr>
          <w:rFonts w:cs="Times New Roman"/>
          <w:sz w:val="20"/>
          <w:szCs w:val="20"/>
          <w:lang w:val="es-MX"/>
        </w:rPr>
        <w:t xml:space="preserve"> no ser el mismo como el de otra persona. Si la terapia hormonal se </w:t>
      </w:r>
      <w:r w:rsidR="0079154D">
        <w:rPr>
          <w:rFonts w:cs="Times New Roman"/>
          <w:sz w:val="20"/>
          <w:szCs w:val="20"/>
          <w:lang w:val="es-MX"/>
        </w:rPr>
        <w:t>detiene</w:t>
      </w:r>
      <w:r>
        <w:rPr>
          <w:rFonts w:cs="Times New Roman"/>
          <w:sz w:val="20"/>
          <w:szCs w:val="20"/>
          <w:lang w:val="es-MX"/>
        </w:rPr>
        <w:t xml:space="preserve">, los pechos pueden hacerse </w:t>
      </w:r>
      <w:r w:rsidR="0079154D">
        <w:rPr>
          <w:rFonts w:cs="Times New Roman"/>
          <w:sz w:val="20"/>
          <w:szCs w:val="20"/>
          <w:lang w:val="es-MX"/>
        </w:rPr>
        <w:t>más</w:t>
      </w:r>
      <w:r>
        <w:rPr>
          <w:rFonts w:cs="Times New Roman"/>
          <w:sz w:val="20"/>
          <w:szCs w:val="20"/>
          <w:lang w:val="es-MX"/>
        </w:rPr>
        <w:t xml:space="preserve"> </w:t>
      </w:r>
      <w:r w:rsidR="0079154D">
        <w:rPr>
          <w:rFonts w:cs="Times New Roman"/>
          <w:sz w:val="20"/>
          <w:szCs w:val="20"/>
          <w:lang w:val="es-MX"/>
        </w:rPr>
        <w:t>pequeños</w:t>
      </w:r>
      <w:r>
        <w:rPr>
          <w:rFonts w:cs="Times New Roman"/>
          <w:sz w:val="20"/>
          <w:szCs w:val="20"/>
          <w:lang w:val="es-MX"/>
        </w:rPr>
        <w:t xml:space="preserve">, pero el desarrollo </w:t>
      </w:r>
      <w:r w:rsidR="00C85C6F">
        <w:rPr>
          <w:rFonts w:cs="Times New Roman"/>
          <w:sz w:val="20"/>
          <w:szCs w:val="20"/>
          <w:lang w:val="es-MX"/>
        </w:rPr>
        <w:t xml:space="preserve">de  los pechos no </w:t>
      </w:r>
      <w:r w:rsidR="0079154D">
        <w:rPr>
          <w:rFonts w:cs="Times New Roman"/>
          <w:sz w:val="20"/>
          <w:szCs w:val="20"/>
          <w:lang w:val="es-MX"/>
        </w:rPr>
        <w:t>se detendrá</w:t>
      </w:r>
      <w:r w:rsidR="00C85C6F">
        <w:rPr>
          <w:rFonts w:cs="Times New Roman"/>
          <w:sz w:val="20"/>
          <w:szCs w:val="20"/>
          <w:lang w:val="es-MX"/>
        </w:rPr>
        <w:t xml:space="preserve"> por completo.</w:t>
      </w:r>
    </w:p>
    <w:p w14:paraId="4BDB58FE" w14:textId="77777777" w:rsidR="00C85C6F" w:rsidRDefault="00C85C6F" w:rsidP="00C85C6F">
      <w:pPr>
        <w:pStyle w:val="BodyText"/>
        <w:numPr>
          <w:ilvl w:val="1"/>
          <w:numId w:val="10"/>
        </w:numPr>
        <w:tabs>
          <w:tab w:val="left" w:pos="548"/>
          <w:tab w:val="left" w:pos="861"/>
          <w:tab w:val="left" w:pos="990"/>
        </w:tabs>
        <w:spacing w:line="216" w:lineRule="exact"/>
        <w:ind w:right="436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Cambios en fertilidad y producción de esperma: La terapia hormonal puede afectar su habilidad para </w:t>
      </w:r>
      <w:r w:rsidR="0079154D">
        <w:rPr>
          <w:rFonts w:cs="Times New Roman"/>
          <w:sz w:val="20"/>
          <w:szCs w:val="20"/>
          <w:lang w:val="es-MX"/>
        </w:rPr>
        <w:t>producir</w:t>
      </w:r>
      <w:r>
        <w:rPr>
          <w:rFonts w:cs="Times New Roman"/>
          <w:sz w:val="20"/>
          <w:szCs w:val="20"/>
          <w:lang w:val="es-MX"/>
        </w:rPr>
        <w:t xml:space="preserve"> esperma y </w:t>
      </w:r>
      <w:r w:rsidR="0079154D">
        <w:rPr>
          <w:rFonts w:cs="Times New Roman"/>
          <w:sz w:val="20"/>
          <w:szCs w:val="20"/>
          <w:lang w:val="es-MX"/>
        </w:rPr>
        <w:t>es posible que pierda</w:t>
      </w:r>
      <w:r>
        <w:rPr>
          <w:rFonts w:cs="Times New Roman"/>
          <w:sz w:val="20"/>
          <w:szCs w:val="20"/>
          <w:lang w:val="es-MX"/>
        </w:rPr>
        <w:t xml:space="preserve"> su habilidad para embarazar a una mujer.</w:t>
      </w:r>
    </w:p>
    <w:p w14:paraId="38F1E556" w14:textId="77777777" w:rsidR="0079154D" w:rsidRPr="00C85C6F" w:rsidRDefault="0079154D" w:rsidP="0079154D">
      <w:pPr>
        <w:pStyle w:val="BodyText"/>
        <w:tabs>
          <w:tab w:val="left" w:pos="548"/>
          <w:tab w:val="left" w:pos="861"/>
          <w:tab w:val="left" w:pos="990"/>
        </w:tabs>
        <w:spacing w:line="216" w:lineRule="exact"/>
        <w:ind w:left="2340" w:right="436"/>
        <w:rPr>
          <w:rFonts w:cs="Times New Roman"/>
          <w:sz w:val="20"/>
          <w:szCs w:val="20"/>
          <w:lang w:val="es-MX"/>
        </w:rPr>
      </w:pPr>
    </w:p>
    <w:p w14:paraId="32F7DEA6" w14:textId="1A8AF545" w:rsidR="00DF0E50" w:rsidRDefault="00717526" w:rsidP="00DF0E50">
      <w:pPr>
        <w:pStyle w:val="BodyText"/>
        <w:numPr>
          <w:ilvl w:val="0"/>
          <w:numId w:val="2"/>
        </w:numPr>
        <w:tabs>
          <w:tab w:val="left" w:pos="1260"/>
        </w:tabs>
        <w:ind w:left="1260" w:hanging="341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380347EA" wp14:editId="3C90D011">
                <wp:simplePos x="0" y="0"/>
                <wp:positionH relativeFrom="column">
                  <wp:posOffset>215265</wp:posOffset>
                </wp:positionH>
                <wp:positionV relativeFrom="paragraph">
                  <wp:posOffset>88264</wp:posOffset>
                </wp:positionV>
                <wp:extent cx="285750" cy="0"/>
                <wp:effectExtent l="0" t="0" r="19050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CF1D520" id="Straight Connector 21" o:spid="_x0000_s1026" style="position:absolute;z-index:2516725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6.95pt,6.95pt" to="39.4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C85C6F">
        <w:rPr>
          <w:rFonts w:cs="Times New Roman"/>
          <w:w w:val="105"/>
          <w:sz w:val="20"/>
          <w:szCs w:val="20"/>
          <w:lang w:val="es-MX"/>
        </w:rPr>
        <w:t xml:space="preserve">Estos son otros cambios </w:t>
      </w:r>
      <w:r w:rsidR="00F41BF0">
        <w:rPr>
          <w:rFonts w:cs="Times New Roman"/>
          <w:w w:val="105"/>
          <w:sz w:val="20"/>
          <w:szCs w:val="20"/>
          <w:lang w:val="es-MX"/>
        </w:rPr>
        <w:t>que se dan por</w:t>
      </w:r>
      <w:r w:rsidR="00DF0E50">
        <w:rPr>
          <w:rFonts w:cs="Times New Roman"/>
          <w:w w:val="105"/>
          <w:sz w:val="20"/>
          <w:szCs w:val="20"/>
          <w:lang w:val="es-MX"/>
        </w:rPr>
        <w:t xml:space="preserve"> la terapia hormonal. Estos cambios </w:t>
      </w:r>
      <w:r w:rsidR="00F41BF0">
        <w:rPr>
          <w:rFonts w:cs="Times New Roman"/>
          <w:w w:val="105"/>
          <w:sz w:val="20"/>
          <w:szCs w:val="20"/>
          <w:lang w:val="es-MX"/>
        </w:rPr>
        <w:t>sucederán</w:t>
      </w:r>
      <w:r w:rsidR="00DF0E50">
        <w:rPr>
          <w:rFonts w:cs="Times New Roman"/>
          <w:w w:val="105"/>
          <w:sz w:val="20"/>
          <w:szCs w:val="20"/>
          <w:lang w:val="es-MX"/>
        </w:rPr>
        <w:t xml:space="preserve"> si yo </w:t>
      </w:r>
      <w:r w:rsidR="00F41BF0">
        <w:rPr>
          <w:rFonts w:cs="Times New Roman"/>
          <w:w w:val="105"/>
          <w:sz w:val="20"/>
          <w:szCs w:val="20"/>
          <w:lang w:val="es-MX"/>
        </w:rPr>
        <w:t>tomo</w:t>
      </w:r>
      <w:r w:rsidR="00DF0E50">
        <w:rPr>
          <w:rFonts w:cs="Times New Roman"/>
          <w:w w:val="105"/>
          <w:sz w:val="20"/>
          <w:szCs w:val="20"/>
          <w:lang w:val="es-MX"/>
        </w:rPr>
        <w:t xml:space="preserve"> la terapia hormonal, pero </w:t>
      </w:r>
      <w:r w:rsidR="00DF0E50" w:rsidRPr="00DF0E50">
        <w:rPr>
          <w:rFonts w:cs="Times New Roman"/>
          <w:i/>
          <w:w w:val="105"/>
          <w:sz w:val="20"/>
          <w:szCs w:val="20"/>
          <w:lang w:val="es-MX"/>
        </w:rPr>
        <w:t xml:space="preserve">lo </w:t>
      </w:r>
      <w:r w:rsidR="00F41BF0" w:rsidRPr="00DF0E50">
        <w:rPr>
          <w:rFonts w:cs="Times New Roman"/>
          <w:i/>
          <w:w w:val="105"/>
          <w:sz w:val="20"/>
          <w:szCs w:val="20"/>
          <w:lang w:val="es-MX"/>
        </w:rPr>
        <w:t>más</w:t>
      </w:r>
      <w:r w:rsidR="00DF0E50" w:rsidRPr="00DF0E50">
        <w:rPr>
          <w:rFonts w:cs="Times New Roman"/>
          <w:i/>
          <w:w w:val="105"/>
          <w:sz w:val="20"/>
          <w:szCs w:val="20"/>
          <w:lang w:val="es-MX"/>
        </w:rPr>
        <w:t xml:space="preserve"> seguro</w:t>
      </w:r>
      <w:r w:rsidR="00DF0E50">
        <w:rPr>
          <w:rFonts w:cs="Times New Roman"/>
          <w:w w:val="105"/>
          <w:sz w:val="20"/>
          <w:szCs w:val="20"/>
          <w:lang w:val="es-MX"/>
        </w:rPr>
        <w:t xml:space="preserve"> es que </w:t>
      </w:r>
      <w:r w:rsidR="00DF0E50" w:rsidRPr="00DF0E50">
        <w:rPr>
          <w:rFonts w:cs="Times New Roman"/>
          <w:w w:val="105"/>
          <w:sz w:val="20"/>
          <w:szCs w:val="20"/>
          <w:u w:val="single"/>
          <w:lang w:val="es-MX"/>
        </w:rPr>
        <w:t xml:space="preserve">no </w:t>
      </w:r>
      <w:r w:rsidR="00F41BF0" w:rsidRPr="00DF0E50">
        <w:rPr>
          <w:rFonts w:cs="Times New Roman"/>
          <w:w w:val="105"/>
          <w:sz w:val="20"/>
          <w:szCs w:val="20"/>
          <w:u w:val="single"/>
          <w:lang w:val="es-MX"/>
        </w:rPr>
        <w:t>serán</w:t>
      </w:r>
      <w:r w:rsidR="00DF0E50">
        <w:rPr>
          <w:rFonts w:cs="Times New Roman"/>
          <w:w w:val="105"/>
          <w:sz w:val="20"/>
          <w:szCs w:val="20"/>
          <w:lang w:val="es-MX"/>
        </w:rPr>
        <w:t xml:space="preserve"> permanentes si la dejo de </w:t>
      </w:r>
      <w:r w:rsidR="00F41BF0">
        <w:rPr>
          <w:rFonts w:cs="Times New Roman"/>
          <w:w w:val="105"/>
          <w:sz w:val="20"/>
          <w:szCs w:val="20"/>
          <w:lang w:val="es-MX"/>
        </w:rPr>
        <w:t>tomar</w:t>
      </w:r>
      <w:r w:rsidR="00DF0E50">
        <w:rPr>
          <w:rFonts w:cs="Times New Roman"/>
          <w:w w:val="105"/>
          <w:sz w:val="20"/>
          <w:szCs w:val="20"/>
          <w:lang w:val="es-MX"/>
        </w:rPr>
        <w:t>:</w:t>
      </w:r>
    </w:p>
    <w:p w14:paraId="6A2547F1" w14:textId="77777777" w:rsidR="00F41BF0" w:rsidRDefault="00A457C5" w:rsidP="00F41BF0">
      <w:pPr>
        <w:pStyle w:val="BodyText"/>
        <w:numPr>
          <w:ilvl w:val="0"/>
          <w:numId w:val="23"/>
        </w:numPr>
        <w:tabs>
          <w:tab w:val="left" w:pos="1440"/>
        </w:tabs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 </w:t>
      </w:r>
      <w:r w:rsidR="00F41BF0">
        <w:rPr>
          <w:rFonts w:cs="Times New Roman"/>
          <w:sz w:val="20"/>
          <w:szCs w:val="20"/>
          <w:lang w:val="es-MX"/>
        </w:rPr>
        <w:t>El patrón</w:t>
      </w:r>
      <w:r w:rsidR="00DF0E50">
        <w:rPr>
          <w:rFonts w:cs="Times New Roman"/>
          <w:sz w:val="20"/>
          <w:szCs w:val="20"/>
          <w:lang w:val="es-MX"/>
        </w:rPr>
        <w:t xml:space="preserve"> de calvicie masculin</w:t>
      </w:r>
      <w:r w:rsidR="00F41BF0">
        <w:rPr>
          <w:rFonts w:cs="Times New Roman"/>
          <w:sz w:val="20"/>
          <w:szCs w:val="20"/>
          <w:lang w:val="es-MX"/>
        </w:rPr>
        <w:t>a</w:t>
      </w:r>
      <w:r w:rsidR="00DF0E50">
        <w:rPr>
          <w:rFonts w:cs="Times New Roman"/>
          <w:sz w:val="20"/>
          <w:szCs w:val="20"/>
          <w:lang w:val="es-MX"/>
        </w:rPr>
        <w:t xml:space="preserve"> </w:t>
      </w:r>
      <w:r w:rsidR="00F41BF0">
        <w:rPr>
          <w:rFonts w:cs="Times New Roman"/>
          <w:sz w:val="20"/>
          <w:szCs w:val="20"/>
          <w:lang w:val="es-MX"/>
        </w:rPr>
        <w:t xml:space="preserve">se detiene o disminuye </w:t>
      </w:r>
      <w:r w:rsidR="00DF0E50">
        <w:rPr>
          <w:rFonts w:cs="Times New Roman"/>
          <w:sz w:val="20"/>
          <w:szCs w:val="20"/>
          <w:lang w:val="es-MX"/>
        </w:rPr>
        <w:t xml:space="preserve">(pero el pelo que ya </w:t>
      </w:r>
      <w:r w:rsidR="00F41BF0">
        <w:rPr>
          <w:rFonts w:cs="Times New Roman"/>
          <w:sz w:val="20"/>
          <w:szCs w:val="20"/>
          <w:lang w:val="es-MX"/>
        </w:rPr>
        <w:t>se había perdido no volverá a crecer</w:t>
      </w:r>
      <w:r w:rsidR="00DF0E50">
        <w:rPr>
          <w:rFonts w:cs="Times New Roman"/>
          <w:sz w:val="20"/>
          <w:szCs w:val="20"/>
          <w:lang w:val="es-MX"/>
        </w:rPr>
        <w:t>)</w:t>
      </w:r>
    </w:p>
    <w:p w14:paraId="3345C6E3" w14:textId="77777777" w:rsidR="00F41BF0" w:rsidRDefault="00A457C5" w:rsidP="00F41BF0">
      <w:pPr>
        <w:pStyle w:val="BodyText"/>
        <w:numPr>
          <w:ilvl w:val="0"/>
          <w:numId w:val="23"/>
        </w:numPr>
        <w:tabs>
          <w:tab w:val="left" w:pos="1440"/>
        </w:tabs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 </w:t>
      </w:r>
      <w:r w:rsidR="00DF0E50" w:rsidRPr="00F41BF0">
        <w:rPr>
          <w:rFonts w:cs="Times New Roman"/>
          <w:sz w:val="20"/>
          <w:szCs w:val="20"/>
          <w:lang w:val="es-MX"/>
        </w:rPr>
        <w:t xml:space="preserve">La </w:t>
      </w:r>
      <w:r w:rsidR="00F41BF0" w:rsidRPr="00F41BF0">
        <w:rPr>
          <w:rFonts w:cs="Times New Roman"/>
          <w:sz w:val="20"/>
          <w:szCs w:val="20"/>
          <w:lang w:val="es-MX"/>
        </w:rPr>
        <w:t>piel</w:t>
      </w:r>
      <w:r w:rsidR="00DF0E50" w:rsidRPr="00F41BF0">
        <w:rPr>
          <w:rFonts w:cs="Times New Roman"/>
          <w:sz w:val="20"/>
          <w:szCs w:val="20"/>
          <w:lang w:val="es-MX"/>
        </w:rPr>
        <w:t xml:space="preserve"> se vuelve </w:t>
      </w:r>
      <w:r w:rsidR="00F41BF0" w:rsidRPr="00F41BF0">
        <w:rPr>
          <w:rFonts w:cs="Times New Roman"/>
          <w:sz w:val="20"/>
          <w:szCs w:val="20"/>
          <w:lang w:val="es-MX"/>
        </w:rPr>
        <w:t>más</w:t>
      </w:r>
      <w:r w:rsidR="00DF0E50" w:rsidRPr="00F41BF0">
        <w:rPr>
          <w:rFonts w:cs="Times New Roman"/>
          <w:sz w:val="20"/>
          <w:szCs w:val="20"/>
          <w:lang w:val="es-MX"/>
        </w:rPr>
        <w:t xml:space="preserve"> suave.</w:t>
      </w:r>
    </w:p>
    <w:p w14:paraId="16EBC03E" w14:textId="77777777" w:rsidR="00F41BF0" w:rsidRDefault="00A457C5" w:rsidP="00F41BF0">
      <w:pPr>
        <w:pStyle w:val="BodyText"/>
        <w:numPr>
          <w:ilvl w:val="0"/>
          <w:numId w:val="23"/>
        </w:numPr>
        <w:tabs>
          <w:tab w:val="left" w:pos="1440"/>
        </w:tabs>
        <w:ind w:left="1440" w:hanging="18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 </w:t>
      </w:r>
      <w:r w:rsidR="00DF0E50" w:rsidRPr="00F41BF0">
        <w:rPr>
          <w:rFonts w:cs="Times New Roman"/>
          <w:sz w:val="20"/>
          <w:szCs w:val="20"/>
          <w:lang w:val="es-MX"/>
        </w:rPr>
        <w:t>E</w:t>
      </w:r>
      <w:r w:rsidR="00F41BF0">
        <w:rPr>
          <w:rFonts w:cs="Times New Roman"/>
          <w:sz w:val="20"/>
          <w:szCs w:val="20"/>
          <w:lang w:val="es-MX"/>
        </w:rPr>
        <w:t>s posible que e</w:t>
      </w:r>
      <w:r w:rsidR="00DF0E50" w:rsidRPr="00F41BF0">
        <w:rPr>
          <w:rFonts w:cs="Times New Roman"/>
          <w:sz w:val="20"/>
          <w:szCs w:val="20"/>
          <w:lang w:val="es-MX"/>
        </w:rPr>
        <w:t xml:space="preserve">l </w:t>
      </w:r>
      <w:r w:rsidR="00F41BF0">
        <w:rPr>
          <w:rFonts w:cs="Times New Roman"/>
          <w:sz w:val="20"/>
          <w:szCs w:val="20"/>
          <w:lang w:val="es-MX"/>
        </w:rPr>
        <w:t>pelo facial y corporal</w:t>
      </w:r>
      <w:r w:rsidR="00DF0E50" w:rsidRPr="00F41BF0">
        <w:rPr>
          <w:rFonts w:cs="Times New Roman"/>
          <w:sz w:val="20"/>
          <w:szCs w:val="20"/>
          <w:lang w:val="es-MX"/>
        </w:rPr>
        <w:t xml:space="preserve"> </w:t>
      </w:r>
      <w:r w:rsidR="00F41BF0">
        <w:rPr>
          <w:rFonts w:cs="Times New Roman"/>
          <w:sz w:val="20"/>
          <w:szCs w:val="20"/>
          <w:lang w:val="es-MX"/>
        </w:rPr>
        <w:t xml:space="preserve">siga creciendo como lo hacía antes de tomar la terapia hormonal, pero en algunos </w:t>
      </w:r>
      <w:r>
        <w:rPr>
          <w:rFonts w:cs="Times New Roman"/>
          <w:sz w:val="20"/>
          <w:szCs w:val="20"/>
          <w:lang w:val="es-MX"/>
        </w:rPr>
        <w:t xml:space="preserve">  </w:t>
      </w:r>
      <w:r w:rsidR="00F41BF0">
        <w:rPr>
          <w:rFonts w:cs="Times New Roman"/>
          <w:sz w:val="20"/>
          <w:szCs w:val="20"/>
          <w:lang w:val="es-MX"/>
        </w:rPr>
        <w:t xml:space="preserve">casos el pelo facial y corporal puede empezar a crecer </w:t>
      </w:r>
      <w:r w:rsidR="00F41BF0" w:rsidRPr="00F41BF0">
        <w:rPr>
          <w:rFonts w:cs="Times New Roman"/>
          <w:sz w:val="20"/>
          <w:szCs w:val="20"/>
          <w:lang w:val="es-MX"/>
        </w:rPr>
        <w:t>más</w:t>
      </w:r>
      <w:r w:rsidR="00F41BF0">
        <w:rPr>
          <w:rFonts w:cs="Times New Roman"/>
          <w:sz w:val="20"/>
          <w:szCs w:val="20"/>
          <w:lang w:val="es-MX"/>
        </w:rPr>
        <w:t xml:space="preserve"> lento, y puede </w:t>
      </w:r>
      <w:r w:rsidR="00DF0E50" w:rsidRPr="00F41BF0">
        <w:rPr>
          <w:rFonts w:cs="Times New Roman"/>
          <w:sz w:val="20"/>
          <w:szCs w:val="20"/>
          <w:lang w:val="es-MX"/>
        </w:rPr>
        <w:t xml:space="preserve">parecer </w:t>
      </w:r>
      <w:r w:rsidR="00F41BF0" w:rsidRPr="00F41BF0">
        <w:rPr>
          <w:rFonts w:cs="Times New Roman"/>
          <w:sz w:val="20"/>
          <w:szCs w:val="20"/>
          <w:lang w:val="es-MX"/>
        </w:rPr>
        <w:t>más</w:t>
      </w:r>
      <w:r w:rsidR="00DF0E50" w:rsidRPr="00F41BF0">
        <w:rPr>
          <w:rFonts w:cs="Times New Roman"/>
          <w:sz w:val="20"/>
          <w:szCs w:val="20"/>
          <w:lang w:val="es-MX"/>
        </w:rPr>
        <w:t xml:space="preserve"> delgado o </w:t>
      </w:r>
      <w:r w:rsidR="00F41BF0" w:rsidRPr="00F41BF0">
        <w:rPr>
          <w:rFonts w:cs="Times New Roman"/>
          <w:sz w:val="20"/>
          <w:szCs w:val="20"/>
          <w:lang w:val="es-MX"/>
        </w:rPr>
        <w:t>más</w:t>
      </w:r>
      <w:r w:rsidR="00DF0E50" w:rsidRPr="00F41BF0">
        <w:rPr>
          <w:rFonts w:cs="Times New Roman"/>
          <w:sz w:val="20"/>
          <w:szCs w:val="20"/>
          <w:lang w:val="es-MX"/>
        </w:rPr>
        <w:t xml:space="preserve"> </w:t>
      </w:r>
      <w:r w:rsidR="00F41BF0">
        <w:rPr>
          <w:rFonts w:cs="Times New Roman"/>
          <w:sz w:val="20"/>
          <w:szCs w:val="20"/>
          <w:lang w:val="es-MX"/>
        </w:rPr>
        <w:t>ligero</w:t>
      </w:r>
      <w:r w:rsidR="00DF0E50" w:rsidRPr="00F41BF0">
        <w:rPr>
          <w:rFonts w:cs="Times New Roman"/>
          <w:sz w:val="20"/>
          <w:szCs w:val="20"/>
          <w:lang w:val="es-MX"/>
        </w:rPr>
        <w:t>.</w:t>
      </w:r>
    </w:p>
    <w:p w14:paraId="6D3AD2D4" w14:textId="77777777" w:rsidR="00F41BF0" w:rsidRDefault="00A457C5" w:rsidP="00F41BF0">
      <w:pPr>
        <w:pStyle w:val="BodyText"/>
        <w:numPr>
          <w:ilvl w:val="0"/>
          <w:numId w:val="23"/>
        </w:numPr>
        <w:tabs>
          <w:tab w:val="left" w:pos="1440"/>
        </w:tabs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 </w:t>
      </w:r>
      <w:r w:rsidR="00DF0E50" w:rsidRPr="00F41BF0">
        <w:rPr>
          <w:rFonts w:cs="Times New Roman"/>
          <w:sz w:val="20"/>
          <w:szCs w:val="20"/>
          <w:lang w:val="es-MX"/>
        </w:rPr>
        <w:t xml:space="preserve">La grasa corporal se mueve de su </w:t>
      </w:r>
      <w:r w:rsidR="00F41BF0" w:rsidRPr="00F41BF0">
        <w:rPr>
          <w:rFonts w:cs="Times New Roman"/>
          <w:sz w:val="20"/>
          <w:szCs w:val="20"/>
          <w:lang w:val="es-MX"/>
        </w:rPr>
        <w:t>estómago</w:t>
      </w:r>
      <w:r w:rsidR="00DF0E50" w:rsidRPr="00F41BF0">
        <w:rPr>
          <w:rFonts w:cs="Times New Roman"/>
          <w:sz w:val="20"/>
          <w:szCs w:val="20"/>
          <w:lang w:val="es-MX"/>
        </w:rPr>
        <w:t xml:space="preserve"> a sus caderas, muslos, y trasero.</w:t>
      </w:r>
    </w:p>
    <w:p w14:paraId="04B6F3B9" w14:textId="77777777" w:rsidR="00F41BF0" w:rsidRDefault="00A457C5" w:rsidP="00F41BF0">
      <w:pPr>
        <w:pStyle w:val="BodyText"/>
        <w:numPr>
          <w:ilvl w:val="0"/>
          <w:numId w:val="23"/>
        </w:numPr>
        <w:tabs>
          <w:tab w:val="left" w:pos="1440"/>
        </w:tabs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 </w:t>
      </w:r>
      <w:r w:rsidR="00DF0E50" w:rsidRPr="00F41BF0">
        <w:rPr>
          <w:rFonts w:cs="Times New Roman"/>
          <w:sz w:val="20"/>
          <w:szCs w:val="20"/>
          <w:lang w:val="es-MX"/>
        </w:rPr>
        <w:t xml:space="preserve">El deseo sexual y orgasmos </w:t>
      </w:r>
      <w:r w:rsidR="00F41BF0" w:rsidRPr="00F41BF0">
        <w:rPr>
          <w:rFonts w:cs="Times New Roman"/>
          <w:sz w:val="20"/>
          <w:szCs w:val="20"/>
          <w:lang w:val="es-MX"/>
        </w:rPr>
        <w:t>también</w:t>
      </w:r>
      <w:r w:rsidR="00DF0E50" w:rsidRPr="00F41BF0">
        <w:rPr>
          <w:rFonts w:cs="Times New Roman"/>
          <w:sz w:val="20"/>
          <w:szCs w:val="20"/>
          <w:lang w:val="es-MX"/>
        </w:rPr>
        <w:t xml:space="preserve"> </w:t>
      </w:r>
      <w:r w:rsidR="00F41BF0" w:rsidRPr="00F41BF0">
        <w:rPr>
          <w:rFonts w:cs="Times New Roman"/>
          <w:sz w:val="20"/>
          <w:szCs w:val="20"/>
          <w:lang w:val="es-MX"/>
        </w:rPr>
        <w:t xml:space="preserve">pueden </w:t>
      </w:r>
      <w:r w:rsidR="00DF0E50" w:rsidRPr="00F41BF0">
        <w:rPr>
          <w:rFonts w:cs="Times New Roman"/>
          <w:sz w:val="20"/>
          <w:szCs w:val="20"/>
          <w:lang w:val="es-MX"/>
        </w:rPr>
        <w:t>cambiar.</w:t>
      </w:r>
    </w:p>
    <w:p w14:paraId="79B0B87A" w14:textId="77777777" w:rsidR="00DF0E50" w:rsidRPr="00F41BF0" w:rsidRDefault="00A457C5" w:rsidP="00F41BF0">
      <w:pPr>
        <w:pStyle w:val="BodyText"/>
        <w:numPr>
          <w:ilvl w:val="0"/>
          <w:numId w:val="23"/>
        </w:numPr>
        <w:tabs>
          <w:tab w:val="left" w:pos="1440"/>
        </w:tabs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 </w:t>
      </w:r>
      <w:r w:rsidR="00DF0E50" w:rsidRPr="00F41BF0">
        <w:rPr>
          <w:rFonts w:cs="Times New Roman"/>
          <w:sz w:val="20"/>
          <w:szCs w:val="20"/>
          <w:lang w:val="es-MX"/>
        </w:rPr>
        <w:t xml:space="preserve">Los cambios de humor pueden suceder </w:t>
      </w:r>
      <w:r>
        <w:rPr>
          <w:rFonts w:cs="Times New Roman"/>
          <w:caps/>
          <w:sz w:val="20"/>
          <w:szCs w:val="20"/>
          <w:lang w:val="es-MX"/>
        </w:rPr>
        <w:t>en</w:t>
      </w:r>
      <w:r w:rsidR="00F41BF0">
        <w:rPr>
          <w:rFonts w:cs="Times New Roman"/>
          <w:sz w:val="20"/>
          <w:szCs w:val="20"/>
          <w:lang w:val="es-MX"/>
        </w:rPr>
        <w:t xml:space="preserve"> la</w:t>
      </w:r>
      <w:r w:rsidR="00DF0E50" w:rsidRPr="00F41BF0">
        <w:rPr>
          <w:rFonts w:cs="Times New Roman"/>
          <w:sz w:val="20"/>
          <w:szCs w:val="20"/>
          <w:lang w:val="es-MX"/>
        </w:rPr>
        <w:t xml:space="preserve"> terapia hormonal y pueden continuar si usted </w:t>
      </w:r>
      <w:r w:rsidR="00416D9F">
        <w:rPr>
          <w:rFonts w:cs="Times New Roman"/>
          <w:sz w:val="20"/>
          <w:szCs w:val="20"/>
          <w:lang w:val="es-MX"/>
        </w:rPr>
        <w:t>DETIENE</w:t>
      </w:r>
      <w:r w:rsidR="00DF0E50" w:rsidRPr="00F41BF0">
        <w:rPr>
          <w:rFonts w:cs="Times New Roman"/>
          <w:sz w:val="20"/>
          <w:szCs w:val="20"/>
          <w:lang w:val="es-MX"/>
        </w:rPr>
        <w:t xml:space="preserve"> la terapia hormonal.</w:t>
      </w:r>
    </w:p>
    <w:p w14:paraId="0BA209F9" w14:textId="77777777" w:rsidR="00F41BF0" w:rsidRDefault="00F41BF0" w:rsidP="00F41BF0">
      <w:pPr>
        <w:pStyle w:val="BodyText"/>
        <w:tabs>
          <w:tab w:val="left" w:pos="1260"/>
        </w:tabs>
        <w:ind w:left="1260"/>
        <w:rPr>
          <w:rFonts w:cs="Times New Roman"/>
          <w:sz w:val="20"/>
          <w:szCs w:val="20"/>
          <w:lang w:val="es-MX"/>
        </w:rPr>
      </w:pPr>
    </w:p>
    <w:p w14:paraId="62654D6D" w14:textId="69AF0851" w:rsidR="002134E5" w:rsidRPr="002134E5" w:rsidRDefault="00717526" w:rsidP="00925085">
      <w:pPr>
        <w:pStyle w:val="BodyText"/>
        <w:numPr>
          <w:ilvl w:val="1"/>
          <w:numId w:val="2"/>
        </w:numPr>
        <w:tabs>
          <w:tab w:val="left" w:pos="642"/>
          <w:tab w:val="left" w:pos="1260"/>
        </w:tabs>
        <w:spacing w:line="208" w:lineRule="exact"/>
        <w:ind w:left="1350" w:right="378" w:hanging="360"/>
        <w:jc w:val="left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70EAB937" wp14:editId="329A6F5D">
                <wp:simplePos x="0" y="0"/>
                <wp:positionH relativeFrom="column">
                  <wp:posOffset>210185</wp:posOffset>
                </wp:positionH>
                <wp:positionV relativeFrom="paragraph">
                  <wp:posOffset>163194</wp:posOffset>
                </wp:positionV>
                <wp:extent cx="285750" cy="0"/>
                <wp:effectExtent l="0" t="0" r="19050" b="254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3CC1D14" id="Straight Connector 23" o:spid="_x0000_s1026" style="position:absolute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6.55pt,12.85pt" to="39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7F0C71">
        <w:rPr>
          <w:rFonts w:cs="Times New Roman"/>
          <w:w w:val="105"/>
          <w:sz w:val="20"/>
          <w:szCs w:val="20"/>
          <w:lang w:val="es-MX"/>
        </w:rPr>
        <w:t>E</w:t>
      </w:r>
      <w:r w:rsidR="005B2D19">
        <w:rPr>
          <w:rFonts w:cs="Times New Roman"/>
          <w:w w:val="105"/>
          <w:sz w:val="20"/>
          <w:szCs w:val="20"/>
          <w:lang w:val="es-MX"/>
        </w:rPr>
        <w:t xml:space="preserve">ntiendo que la terapia hormonal puede causar o contribuir a la </w:t>
      </w:r>
      <w:r w:rsidR="007F0C71">
        <w:rPr>
          <w:rFonts w:cs="Times New Roman"/>
          <w:w w:val="105"/>
          <w:sz w:val="20"/>
          <w:szCs w:val="20"/>
          <w:lang w:val="es-MX"/>
        </w:rPr>
        <w:t>depresión</w:t>
      </w:r>
      <w:r w:rsidR="00A457C5">
        <w:rPr>
          <w:rFonts w:cs="Times New Roman"/>
          <w:w w:val="105"/>
          <w:sz w:val="20"/>
          <w:szCs w:val="20"/>
          <w:lang w:val="es-MX"/>
        </w:rPr>
        <w:t xml:space="preserve">. Si </w:t>
      </w:r>
      <w:r w:rsidR="005B2D19">
        <w:rPr>
          <w:rFonts w:cs="Times New Roman"/>
          <w:w w:val="105"/>
          <w:sz w:val="20"/>
          <w:szCs w:val="20"/>
          <w:lang w:val="es-MX"/>
        </w:rPr>
        <w:t>t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engo un historial de </w:t>
      </w:r>
      <w:r w:rsidR="007F0C71">
        <w:rPr>
          <w:rFonts w:cs="Times New Roman"/>
          <w:w w:val="105"/>
          <w:sz w:val="20"/>
          <w:szCs w:val="20"/>
          <w:lang w:val="es-MX"/>
        </w:rPr>
        <w:t>depresión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, </w:t>
      </w:r>
      <w:r w:rsidR="005B2D19">
        <w:rPr>
          <w:rFonts w:cs="Times New Roman"/>
          <w:w w:val="105"/>
          <w:sz w:val="20"/>
          <w:szCs w:val="20"/>
          <w:lang w:val="es-MX"/>
        </w:rPr>
        <w:t xml:space="preserve">yo </w:t>
      </w:r>
      <w:r w:rsidR="007F0C71">
        <w:rPr>
          <w:rFonts w:cs="Times New Roman"/>
          <w:w w:val="105"/>
          <w:sz w:val="20"/>
          <w:szCs w:val="20"/>
          <w:lang w:val="es-MX"/>
        </w:rPr>
        <w:t>hablaré de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 esto con mi profesional médico</w:t>
      </w:r>
      <w:r w:rsidR="00A457C5">
        <w:rPr>
          <w:rFonts w:cs="Times New Roman"/>
          <w:w w:val="105"/>
          <w:sz w:val="20"/>
          <w:szCs w:val="20"/>
          <w:lang w:val="es-MX"/>
        </w:rPr>
        <w:t xml:space="preserve"> </w:t>
      </w:r>
      <w:r w:rsidR="007F0C71">
        <w:rPr>
          <w:rFonts w:cs="Times New Roman"/>
          <w:w w:val="105"/>
          <w:sz w:val="20"/>
          <w:szCs w:val="20"/>
          <w:lang w:val="es-MX"/>
        </w:rPr>
        <w:t xml:space="preserve">para explorar las </w:t>
      </w:r>
      <w:r w:rsidR="002134E5">
        <w:rPr>
          <w:rFonts w:cs="Times New Roman"/>
          <w:w w:val="105"/>
          <w:sz w:val="20"/>
          <w:szCs w:val="20"/>
          <w:lang w:val="es-MX"/>
        </w:rPr>
        <w:t>opciones de tratamiento.</w:t>
      </w:r>
    </w:p>
    <w:p w14:paraId="635842BC" w14:textId="77777777" w:rsidR="007F0C71" w:rsidRDefault="007F0C71" w:rsidP="002134E5">
      <w:pPr>
        <w:pStyle w:val="BodyText"/>
        <w:tabs>
          <w:tab w:val="left" w:pos="642"/>
          <w:tab w:val="left" w:pos="1260"/>
        </w:tabs>
        <w:spacing w:line="208" w:lineRule="exact"/>
        <w:ind w:left="1260" w:right="378"/>
        <w:rPr>
          <w:rFonts w:cs="Times New Roman"/>
          <w:w w:val="105"/>
          <w:sz w:val="20"/>
          <w:szCs w:val="20"/>
          <w:lang w:val="es-MX"/>
        </w:rPr>
      </w:pPr>
    </w:p>
    <w:p w14:paraId="4C0514F7" w14:textId="08F396CC" w:rsidR="002134E5" w:rsidRDefault="00717526" w:rsidP="007F0C71">
      <w:pPr>
        <w:pStyle w:val="BodyText"/>
        <w:numPr>
          <w:ilvl w:val="1"/>
          <w:numId w:val="2"/>
        </w:numPr>
        <w:tabs>
          <w:tab w:val="left" w:pos="1264"/>
        </w:tabs>
        <w:spacing w:line="202" w:lineRule="exact"/>
        <w:ind w:left="1260" w:right="703" w:hanging="270"/>
        <w:jc w:val="left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77D071AE" wp14:editId="00F14F7F">
                <wp:simplePos x="0" y="0"/>
                <wp:positionH relativeFrom="column">
                  <wp:posOffset>200025</wp:posOffset>
                </wp:positionH>
                <wp:positionV relativeFrom="paragraph">
                  <wp:posOffset>94614</wp:posOffset>
                </wp:positionV>
                <wp:extent cx="285750" cy="0"/>
                <wp:effectExtent l="0" t="0" r="19050" b="254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37CC38B" id="Straight Connector 22" o:spid="_x0000_s1026" style="position:absolute;z-index:2516746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75pt,7.45pt" to="38.2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7F0C71">
        <w:rPr>
          <w:rFonts w:cs="Times New Roman"/>
          <w:sz w:val="20"/>
          <w:szCs w:val="20"/>
          <w:lang w:val="es-MX"/>
        </w:rPr>
        <w:t>E</w:t>
      </w:r>
      <w:r w:rsidR="002134E5">
        <w:rPr>
          <w:rFonts w:cs="Times New Roman"/>
          <w:sz w:val="20"/>
          <w:szCs w:val="20"/>
          <w:lang w:val="es-MX"/>
        </w:rPr>
        <w:t>ntiendo que los efectos de la terapia hormonal no me</w:t>
      </w:r>
      <w:r w:rsidR="007F0C71">
        <w:rPr>
          <w:rFonts w:cs="Times New Roman"/>
          <w:sz w:val="20"/>
          <w:szCs w:val="20"/>
          <w:lang w:val="es-MX"/>
        </w:rPr>
        <w:t xml:space="preserve"> van a</w:t>
      </w:r>
      <w:r w:rsidR="002134E5">
        <w:rPr>
          <w:rFonts w:cs="Times New Roman"/>
          <w:sz w:val="20"/>
          <w:szCs w:val="20"/>
          <w:lang w:val="es-MX"/>
        </w:rPr>
        <w:t xml:space="preserve"> </w:t>
      </w:r>
      <w:r w:rsidR="007F0C71">
        <w:rPr>
          <w:rFonts w:cs="Times New Roman"/>
          <w:sz w:val="20"/>
          <w:szCs w:val="20"/>
          <w:lang w:val="es-MX"/>
        </w:rPr>
        <w:t>proteger</w:t>
      </w:r>
      <w:r w:rsidR="002134E5">
        <w:rPr>
          <w:rFonts w:cs="Times New Roman"/>
          <w:sz w:val="20"/>
          <w:szCs w:val="20"/>
          <w:lang w:val="es-MX"/>
        </w:rPr>
        <w:t xml:space="preserve"> de</w:t>
      </w:r>
      <w:r w:rsidR="007F0C71">
        <w:rPr>
          <w:rFonts w:cs="Times New Roman"/>
          <w:sz w:val="20"/>
          <w:szCs w:val="20"/>
          <w:lang w:val="es-MX"/>
        </w:rPr>
        <w:t xml:space="preserve"> las</w:t>
      </w:r>
      <w:r w:rsidR="002134E5">
        <w:rPr>
          <w:rFonts w:cs="Times New Roman"/>
          <w:sz w:val="20"/>
          <w:szCs w:val="20"/>
          <w:lang w:val="es-MX"/>
        </w:rPr>
        <w:t xml:space="preserve"> enfermedades de </w:t>
      </w:r>
      <w:r w:rsidR="007F0C71">
        <w:rPr>
          <w:rFonts w:cs="Times New Roman"/>
          <w:sz w:val="20"/>
          <w:szCs w:val="20"/>
          <w:lang w:val="es-MX"/>
        </w:rPr>
        <w:t>transmisión</w:t>
      </w:r>
      <w:r w:rsidR="002134E5">
        <w:rPr>
          <w:rFonts w:cs="Times New Roman"/>
          <w:sz w:val="20"/>
          <w:szCs w:val="20"/>
          <w:lang w:val="es-MX"/>
        </w:rPr>
        <w:t xml:space="preserve"> sexual o VIH</w:t>
      </w:r>
      <w:r w:rsidR="007F0C71">
        <w:rPr>
          <w:rFonts w:cs="Times New Roman"/>
          <w:sz w:val="20"/>
          <w:szCs w:val="20"/>
          <w:lang w:val="es-MX"/>
        </w:rPr>
        <w:t>,</w:t>
      </w:r>
      <w:r w:rsidR="002134E5">
        <w:rPr>
          <w:rFonts w:cs="Times New Roman"/>
          <w:sz w:val="20"/>
          <w:szCs w:val="20"/>
          <w:lang w:val="es-MX"/>
        </w:rPr>
        <w:t xml:space="preserve"> por esto siempre debo usar condones.</w:t>
      </w:r>
    </w:p>
    <w:p w14:paraId="7A022C6E" w14:textId="77777777" w:rsidR="007F0C71" w:rsidRDefault="007F0C71" w:rsidP="007F0C71">
      <w:pPr>
        <w:pStyle w:val="ListParagraph"/>
        <w:rPr>
          <w:rFonts w:cs="Times New Roman"/>
          <w:sz w:val="20"/>
          <w:szCs w:val="20"/>
          <w:lang w:val="es-MX"/>
        </w:rPr>
      </w:pPr>
    </w:p>
    <w:p w14:paraId="406F7CF5" w14:textId="307FB3EA" w:rsidR="002134E5" w:rsidRPr="003A2FB6" w:rsidRDefault="00717526" w:rsidP="003A2FB6">
      <w:pPr>
        <w:pStyle w:val="BodyText"/>
        <w:numPr>
          <w:ilvl w:val="1"/>
          <w:numId w:val="2"/>
        </w:numPr>
        <w:tabs>
          <w:tab w:val="left" w:pos="1264"/>
        </w:tabs>
        <w:spacing w:line="216" w:lineRule="exact"/>
        <w:ind w:left="1260" w:right="244" w:hanging="270"/>
        <w:jc w:val="left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2A62669" wp14:editId="6EB4FDF6">
                <wp:simplePos x="0" y="0"/>
                <wp:positionH relativeFrom="column">
                  <wp:posOffset>186055</wp:posOffset>
                </wp:positionH>
                <wp:positionV relativeFrom="paragraph">
                  <wp:posOffset>130809</wp:posOffset>
                </wp:positionV>
                <wp:extent cx="285750" cy="0"/>
                <wp:effectExtent l="0" t="0" r="19050" b="254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23605F2" id="Straight Connector 25" o:spid="_x0000_s1026" style="position:absolute;z-index:2516807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4.65pt,10.3pt" to="37.1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3A2FB6">
        <w:rPr>
          <w:rFonts w:cs="Times New Roman"/>
          <w:noProof/>
          <w:sz w:val="20"/>
          <w:szCs w:val="20"/>
          <w:lang w:val="es-MX" w:eastAsia="es-MX"/>
        </w:rPr>
        <w:t>Debido a que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 la terapia hormonal </w:t>
      </w:r>
      <w:r w:rsidR="003A2FB6">
        <w:rPr>
          <w:rFonts w:cs="Times New Roman"/>
          <w:w w:val="105"/>
          <w:sz w:val="20"/>
          <w:szCs w:val="20"/>
          <w:lang w:val="es-MX"/>
        </w:rPr>
        <w:t>causará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 que </w:t>
      </w:r>
      <w:r w:rsidR="003A2FB6">
        <w:rPr>
          <w:rFonts w:cs="Times New Roman"/>
          <w:w w:val="105"/>
          <w:sz w:val="20"/>
          <w:szCs w:val="20"/>
          <w:lang w:val="es-MX"/>
        </w:rPr>
        <w:t xml:space="preserve">crezcan 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mis pechos, </w:t>
      </w:r>
      <w:r w:rsidR="003A2FB6">
        <w:rPr>
          <w:rFonts w:cs="Times New Roman"/>
          <w:w w:val="105"/>
          <w:sz w:val="20"/>
          <w:szCs w:val="20"/>
          <w:lang w:val="es-MX"/>
        </w:rPr>
        <w:t xml:space="preserve">yo </w:t>
      </w:r>
      <w:r w:rsidR="002134E5">
        <w:rPr>
          <w:rFonts w:cs="Times New Roman"/>
          <w:w w:val="105"/>
          <w:sz w:val="20"/>
          <w:szCs w:val="20"/>
          <w:lang w:val="es-MX"/>
        </w:rPr>
        <w:t>entiendo que tendré</w:t>
      </w:r>
      <w:r w:rsidR="003A2FB6">
        <w:rPr>
          <w:rFonts w:cs="Times New Roman"/>
          <w:w w:val="105"/>
          <w:sz w:val="20"/>
          <w:szCs w:val="20"/>
          <w:lang w:val="es-MX"/>
        </w:rPr>
        <w:t xml:space="preserve"> que hacerme auto-</w:t>
      </w:r>
      <w:r w:rsidR="009C09FA">
        <w:rPr>
          <w:rFonts w:cs="Times New Roman"/>
          <w:w w:val="105"/>
          <w:sz w:val="20"/>
          <w:szCs w:val="20"/>
          <w:lang w:val="es-MX"/>
        </w:rPr>
        <w:t>exámenes</w:t>
      </w:r>
      <w:r w:rsidR="003A2FB6">
        <w:rPr>
          <w:rFonts w:cs="Times New Roman"/>
          <w:w w:val="105"/>
          <w:sz w:val="20"/>
          <w:szCs w:val="20"/>
          <w:lang w:val="es-MX"/>
        </w:rPr>
        <w:t xml:space="preserve"> mensuales para el cáncer de mama 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y hacerme un </w:t>
      </w:r>
      <w:r w:rsidR="00A457C5">
        <w:rPr>
          <w:rFonts w:cs="Times New Roman"/>
          <w:w w:val="105"/>
          <w:sz w:val="20"/>
          <w:szCs w:val="20"/>
          <w:lang w:val="es-MX"/>
        </w:rPr>
        <w:t>examen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 médico anual. Es posible que mi profesional médico sugiera </w:t>
      </w:r>
      <w:r w:rsidR="003A2FB6">
        <w:rPr>
          <w:rFonts w:cs="Times New Roman"/>
          <w:w w:val="105"/>
          <w:sz w:val="20"/>
          <w:szCs w:val="20"/>
          <w:lang w:val="es-MX"/>
        </w:rPr>
        <w:t>mamografías</w:t>
      </w:r>
      <w:r w:rsidR="002134E5">
        <w:rPr>
          <w:rFonts w:cs="Times New Roman"/>
          <w:w w:val="105"/>
          <w:sz w:val="20"/>
          <w:szCs w:val="20"/>
          <w:lang w:val="es-MX"/>
        </w:rPr>
        <w:t xml:space="preserve">. </w:t>
      </w:r>
    </w:p>
    <w:p w14:paraId="1019ACBB" w14:textId="77777777" w:rsidR="003A2FB6" w:rsidRDefault="003A2FB6" w:rsidP="003A2FB6">
      <w:pPr>
        <w:pStyle w:val="ListParagraph"/>
        <w:rPr>
          <w:rFonts w:cs="Times New Roman"/>
          <w:sz w:val="20"/>
          <w:szCs w:val="20"/>
          <w:lang w:val="es-MX"/>
        </w:rPr>
      </w:pPr>
    </w:p>
    <w:p w14:paraId="440440B9" w14:textId="49A1A5DE" w:rsidR="00631490" w:rsidRPr="00631490" w:rsidRDefault="00717526" w:rsidP="009C09FA">
      <w:pPr>
        <w:pStyle w:val="BodyText"/>
        <w:numPr>
          <w:ilvl w:val="1"/>
          <w:numId w:val="2"/>
        </w:numPr>
        <w:tabs>
          <w:tab w:val="left" w:pos="1286"/>
        </w:tabs>
        <w:spacing w:line="216" w:lineRule="exact"/>
        <w:ind w:left="1260" w:right="320" w:hanging="270"/>
        <w:jc w:val="left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B1C49E9" wp14:editId="553411F4">
                <wp:simplePos x="0" y="0"/>
                <wp:positionH relativeFrom="column">
                  <wp:posOffset>201295</wp:posOffset>
                </wp:positionH>
                <wp:positionV relativeFrom="paragraph">
                  <wp:posOffset>102869</wp:posOffset>
                </wp:positionV>
                <wp:extent cx="285750" cy="0"/>
                <wp:effectExtent l="0" t="0" r="19050" b="254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28D9957" id="Straight Connector 24" o:spid="_x0000_s1026" style="position:absolute;z-index:25167872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85pt,8.1pt" to="38.3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31490">
        <w:rPr>
          <w:rFonts w:cs="Times New Roman"/>
          <w:w w:val="105"/>
          <w:sz w:val="20"/>
          <w:szCs w:val="20"/>
          <w:lang w:val="es-MX"/>
        </w:rPr>
        <w:t>Entiendo que la terapia hormonal disminuirá las hormonas masculinas que me ayudan</w:t>
      </w:r>
      <w:r w:rsidR="00A457C5">
        <w:rPr>
          <w:rFonts w:cs="Times New Roman"/>
          <w:w w:val="105"/>
          <w:sz w:val="20"/>
          <w:szCs w:val="20"/>
          <w:lang w:val="es-MX"/>
        </w:rPr>
        <w:t xml:space="preserve"> a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mantener el </w:t>
      </w:r>
      <w:r w:rsidR="009C09FA">
        <w:rPr>
          <w:rFonts w:cs="Times New Roman"/>
          <w:w w:val="105"/>
          <w:sz w:val="20"/>
          <w:szCs w:val="20"/>
          <w:lang w:val="es-MX"/>
        </w:rPr>
        <w:t>tamaño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y</w:t>
      </w:r>
      <w:r w:rsidR="009C09FA">
        <w:rPr>
          <w:rFonts w:cs="Times New Roman"/>
          <w:w w:val="105"/>
          <w:sz w:val="20"/>
          <w:szCs w:val="20"/>
          <w:lang w:val="es-MX"/>
        </w:rPr>
        <w:t xml:space="preserve"> la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</w:t>
      </w:r>
      <w:r w:rsidR="009C09FA">
        <w:rPr>
          <w:rFonts w:cs="Times New Roman"/>
          <w:w w:val="105"/>
          <w:sz w:val="20"/>
          <w:szCs w:val="20"/>
          <w:lang w:val="es-MX"/>
        </w:rPr>
        <w:t>función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de los </w:t>
      </w:r>
      <w:r w:rsidR="009C09FA">
        <w:rPr>
          <w:rFonts w:cs="Times New Roman"/>
          <w:w w:val="105"/>
          <w:sz w:val="20"/>
          <w:szCs w:val="20"/>
          <w:lang w:val="es-MX"/>
        </w:rPr>
        <w:t>testículos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. </w:t>
      </w:r>
      <w:r w:rsidR="009C09FA">
        <w:rPr>
          <w:rFonts w:cs="Times New Roman"/>
          <w:w w:val="105"/>
          <w:sz w:val="20"/>
          <w:szCs w:val="20"/>
          <w:lang w:val="es-MX"/>
        </w:rPr>
        <w:t>Debido a esto la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terapia hormonal puede </w:t>
      </w:r>
      <w:r w:rsidR="009C09FA">
        <w:rPr>
          <w:rFonts w:cs="Times New Roman"/>
          <w:w w:val="105"/>
          <w:sz w:val="20"/>
          <w:szCs w:val="20"/>
          <w:lang w:val="es-MX"/>
        </w:rPr>
        <w:t>entonces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afectar el funcionamiento sexual y la fertilidad. Esto quiere decir que es posible que no pueda embarazar a una mujer. Los cambios que puede</w:t>
      </w:r>
      <w:r w:rsidR="009C09FA">
        <w:rPr>
          <w:rFonts w:cs="Times New Roman"/>
          <w:w w:val="105"/>
          <w:sz w:val="20"/>
          <w:szCs w:val="20"/>
          <w:lang w:val="es-MX"/>
        </w:rPr>
        <w:t>n</w:t>
      </w:r>
      <w:r w:rsidR="00631490">
        <w:rPr>
          <w:rFonts w:cs="Times New Roman"/>
          <w:w w:val="105"/>
          <w:sz w:val="20"/>
          <w:szCs w:val="20"/>
          <w:lang w:val="es-MX"/>
        </w:rPr>
        <w:t xml:space="preserve"> suceder incluyen:</w:t>
      </w:r>
    </w:p>
    <w:p w14:paraId="7233DB49" w14:textId="77777777" w:rsidR="00631490" w:rsidRDefault="009C09FA" w:rsidP="009C09FA">
      <w:pPr>
        <w:pStyle w:val="BodyText"/>
        <w:numPr>
          <w:ilvl w:val="2"/>
          <w:numId w:val="2"/>
        </w:numPr>
        <w:tabs>
          <w:tab w:val="left" w:pos="1286"/>
        </w:tabs>
        <w:spacing w:line="216" w:lineRule="exact"/>
        <w:ind w:left="300" w:right="320" w:firstLine="141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El pene, los testículos y el escroto pueden hacerse más pequeños.</w:t>
      </w:r>
    </w:p>
    <w:p w14:paraId="4A7076CE" w14:textId="77777777" w:rsidR="009C09FA" w:rsidRDefault="009C09FA" w:rsidP="009C09FA">
      <w:pPr>
        <w:pStyle w:val="BodyText"/>
        <w:numPr>
          <w:ilvl w:val="2"/>
          <w:numId w:val="2"/>
        </w:numPr>
        <w:tabs>
          <w:tab w:val="left" w:pos="1286"/>
        </w:tabs>
        <w:spacing w:line="216" w:lineRule="exact"/>
        <w:ind w:left="300" w:right="320" w:firstLine="141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La cantidad y la calidad de las erecciones y la eyaculación puede disminuir o detenerse por completo.</w:t>
      </w:r>
    </w:p>
    <w:p w14:paraId="578A9D44" w14:textId="77777777" w:rsidR="009C09FA" w:rsidRDefault="009C09FA" w:rsidP="009C09FA">
      <w:pPr>
        <w:pStyle w:val="BodyText"/>
        <w:numPr>
          <w:ilvl w:val="2"/>
          <w:numId w:val="2"/>
        </w:numPr>
        <w:tabs>
          <w:tab w:val="left" w:pos="1286"/>
        </w:tabs>
        <w:spacing w:line="216" w:lineRule="exact"/>
        <w:ind w:left="2160" w:right="320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El esperma puede aún estar presente en los testículos, pero puede parar en madurar lo cual puede causar infertilidad. Es posible que no pueda embarazar a una mujer.</w:t>
      </w:r>
    </w:p>
    <w:p w14:paraId="7BC03123" w14:textId="77777777" w:rsidR="009C09FA" w:rsidRDefault="009C09FA" w:rsidP="009C09FA">
      <w:pPr>
        <w:pStyle w:val="BodyText"/>
        <w:numPr>
          <w:ilvl w:val="2"/>
          <w:numId w:val="2"/>
        </w:numPr>
        <w:tabs>
          <w:tab w:val="left" w:pos="1286"/>
        </w:tabs>
        <w:spacing w:line="216" w:lineRule="exact"/>
        <w:ind w:left="2160" w:right="320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Si dejo la terapia hormonal, la habilidad para producir esperma saludable y maduro puede nunca volver. </w:t>
      </w:r>
    </w:p>
    <w:p w14:paraId="1729FA16" w14:textId="77777777" w:rsidR="009C09FA" w:rsidRDefault="009C09FA" w:rsidP="009C09FA">
      <w:pPr>
        <w:pStyle w:val="BodyText"/>
        <w:tabs>
          <w:tab w:val="left" w:pos="1286"/>
        </w:tabs>
        <w:spacing w:line="216" w:lineRule="exact"/>
        <w:ind w:left="2160" w:right="320"/>
        <w:rPr>
          <w:rFonts w:cs="Times New Roman"/>
          <w:sz w:val="20"/>
          <w:szCs w:val="20"/>
          <w:lang w:val="es-MX"/>
        </w:rPr>
      </w:pPr>
    </w:p>
    <w:p w14:paraId="406BE6E6" w14:textId="3F9DE1B9" w:rsidR="009C09FA" w:rsidRPr="009C09FA" w:rsidRDefault="00717526" w:rsidP="00925085">
      <w:pPr>
        <w:pStyle w:val="BodyText"/>
        <w:numPr>
          <w:ilvl w:val="1"/>
          <w:numId w:val="2"/>
        </w:numPr>
        <w:tabs>
          <w:tab w:val="left" w:pos="1329"/>
        </w:tabs>
        <w:ind w:left="1329"/>
        <w:jc w:val="left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74C3939" wp14:editId="6B9148AC">
                <wp:simplePos x="0" y="0"/>
                <wp:positionH relativeFrom="column">
                  <wp:posOffset>210820</wp:posOffset>
                </wp:positionH>
                <wp:positionV relativeFrom="paragraph">
                  <wp:posOffset>94614</wp:posOffset>
                </wp:positionV>
                <wp:extent cx="285750" cy="0"/>
                <wp:effectExtent l="0" t="0" r="19050" b="254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ECF3564" id="Straight Connector 26" o:spid="_x0000_s1026" style="position:absolute;z-index:2516828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6.6pt,7.45pt" to="39.1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044F3F">
        <w:rPr>
          <w:rFonts w:cs="Times New Roman"/>
          <w:w w:val="105"/>
          <w:sz w:val="20"/>
          <w:szCs w:val="20"/>
          <w:lang w:val="es-MX"/>
        </w:rPr>
        <w:t xml:space="preserve">Entiendo que </w:t>
      </w:r>
      <w:r w:rsidR="009C09FA">
        <w:rPr>
          <w:rFonts w:cs="Times New Roman"/>
          <w:w w:val="105"/>
          <w:sz w:val="20"/>
          <w:szCs w:val="20"/>
          <w:lang w:val="es-MX"/>
        </w:rPr>
        <w:t xml:space="preserve">la terapia hormonal puede </w:t>
      </w:r>
      <w:r w:rsidR="00044F3F">
        <w:rPr>
          <w:rFonts w:cs="Times New Roman"/>
          <w:w w:val="105"/>
          <w:sz w:val="20"/>
          <w:szCs w:val="20"/>
          <w:lang w:val="es-MX"/>
        </w:rPr>
        <w:t xml:space="preserve">aumentar significativamente </w:t>
      </w:r>
      <w:r w:rsidR="009C09FA">
        <w:rPr>
          <w:rFonts w:cs="Times New Roman"/>
          <w:w w:val="105"/>
          <w:sz w:val="20"/>
          <w:szCs w:val="20"/>
          <w:lang w:val="es-MX"/>
        </w:rPr>
        <w:t xml:space="preserve">el riesgo de </w:t>
      </w:r>
      <w:r w:rsidR="00044F3F">
        <w:rPr>
          <w:rFonts w:cs="Times New Roman"/>
          <w:w w:val="105"/>
          <w:sz w:val="20"/>
          <w:szCs w:val="20"/>
          <w:lang w:val="es-MX"/>
        </w:rPr>
        <w:t>coágulos</w:t>
      </w:r>
      <w:r w:rsidR="009C09FA">
        <w:rPr>
          <w:rFonts w:cs="Times New Roman"/>
          <w:w w:val="105"/>
          <w:sz w:val="20"/>
          <w:szCs w:val="20"/>
          <w:lang w:val="es-MX"/>
        </w:rPr>
        <w:t xml:space="preserve"> de sangre en las piernas o </w:t>
      </w:r>
      <w:r w:rsidR="009C09FA" w:rsidRPr="00E81864">
        <w:rPr>
          <w:rFonts w:cs="Times New Roman"/>
          <w:w w:val="105"/>
          <w:sz w:val="20"/>
          <w:szCs w:val="20"/>
          <w:lang w:val="es-MX"/>
        </w:rPr>
        <w:t xml:space="preserve">en otro </w:t>
      </w:r>
      <w:r w:rsidR="00044F3F" w:rsidRPr="00E81864">
        <w:rPr>
          <w:rFonts w:cs="Times New Roman"/>
          <w:w w:val="105"/>
          <w:sz w:val="20"/>
          <w:szCs w:val="20"/>
          <w:lang w:val="es-MX"/>
        </w:rPr>
        <w:t>lugar</w:t>
      </w:r>
      <w:r w:rsidR="009C09FA" w:rsidRPr="009C09FA">
        <w:rPr>
          <w:rFonts w:cs="Times New Roman"/>
          <w:color w:val="FF0000"/>
          <w:w w:val="105"/>
          <w:sz w:val="20"/>
          <w:szCs w:val="20"/>
          <w:lang w:val="es-MX"/>
        </w:rPr>
        <w:t xml:space="preserve"> </w:t>
      </w:r>
      <w:r w:rsidR="00044F3F">
        <w:rPr>
          <w:rFonts w:cs="Times New Roman"/>
          <w:w w:val="105"/>
          <w:sz w:val="20"/>
          <w:szCs w:val="20"/>
          <w:lang w:val="es-MX"/>
        </w:rPr>
        <w:t xml:space="preserve">que </w:t>
      </w:r>
      <w:r w:rsidR="009C09FA">
        <w:rPr>
          <w:rFonts w:cs="Times New Roman"/>
          <w:w w:val="105"/>
          <w:sz w:val="20"/>
          <w:szCs w:val="20"/>
          <w:lang w:val="es-MX"/>
        </w:rPr>
        <w:t>puede resultar en:</w:t>
      </w:r>
    </w:p>
    <w:p w14:paraId="0685D548" w14:textId="77777777" w:rsidR="009C09FA" w:rsidRDefault="009C09FA" w:rsidP="009C09FA">
      <w:pPr>
        <w:pStyle w:val="BodyText"/>
        <w:numPr>
          <w:ilvl w:val="2"/>
          <w:numId w:val="2"/>
        </w:numPr>
        <w:tabs>
          <w:tab w:val="left" w:pos="1329"/>
        </w:tabs>
        <w:ind w:left="1329" w:firstLine="381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lastRenderedPageBreak/>
        <w:t>Muerte</w:t>
      </w:r>
    </w:p>
    <w:p w14:paraId="5753E8D2" w14:textId="77777777" w:rsidR="009C09FA" w:rsidRDefault="009C09FA" w:rsidP="009C09FA">
      <w:pPr>
        <w:pStyle w:val="BodyText"/>
        <w:numPr>
          <w:ilvl w:val="2"/>
          <w:numId w:val="2"/>
        </w:numPr>
        <w:tabs>
          <w:tab w:val="left" w:pos="1329"/>
        </w:tabs>
        <w:ind w:left="1329" w:firstLine="381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Trombosis </w:t>
      </w:r>
      <w:r w:rsidR="00044F3F">
        <w:rPr>
          <w:rFonts w:cs="Times New Roman"/>
          <w:sz w:val="20"/>
          <w:szCs w:val="20"/>
          <w:lang w:val="es-MX"/>
        </w:rPr>
        <w:t>venosa profunda (coágulo que se forma en el fondo de un músculo o vaso sanguíneo)</w:t>
      </w:r>
    </w:p>
    <w:p w14:paraId="4917ACEF" w14:textId="77777777" w:rsidR="00044F3F" w:rsidRDefault="00044F3F" w:rsidP="009C09FA">
      <w:pPr>
        <w:pStyle w:val="BodyText"/>
        <w:numPr>
          <w:ilvl w:val="2"/>
          <w:numId w:val="2"/>
        </w:numPr>
        <w:tabs>
          <w:tab w:val="left" w:pos="1329"/>
        </w:tabs>
        <w:ind w:left="1329" w:firstLine="381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Embolia pulmonar (coágulo de sangre en el pulmón, que puede causar daño pulmonar permanente o muerte)</w:t>
      </w:r>
    </w:p>
    <w:p w14:paraId="2C523533" w14:textId="77777777" w:rsidR="00044F3F" w:rsidRDefault="00044F3F" w:rsidP="00044F3F">
      <w:pPr>
        <w:pStyle w:val="BodyText"/>
        <w:numPr>
          <w:ilvl w:val="2"/>
          <w:numId w:val="2"/>
        </w:numPr>
        <w:tabs>
          <w:tab w:val="left" w:pos="2160"/>
        </w:tabs>
        <w:ind w:left="2160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Derrame cerebral, que puede resultar en daño cerebral permanente, ceguera, parálisis, dificultad para hablar o muerte.</w:t>
      </w:r>
    </w:p>
    <w:p w14:paraId="68CFC057" w14:textId="46BAC716" w:rsidR="00044F3F" w:rsidRDefault="00044F3F" w:rsidP="00044F3F">
      <w:pPr>
        <w:pStyle w:val="BodyText"/>
        <w:tabs>
          <w:tab w:val="left" w:pos="1329"/>
        </w:tabs>
        <w:ind w:left="1329"/>
        <w:rPr>
          <w:rFonts w:cs="Times New Roman"/>
          <w:i/>
          <w:sz w:val="20"/>
          <w:szCs w:val="20"/>
          <w:lang w:val="es-MX"/>
        </w:rPr>
      </w:pPr>
      <w:r>
        <w:rPr>
          <w:rFonts w:cs="Times New Roman"/>
          <w:i/>
          <w:sz w:val="20"/>
          <w:szCs w:val="20"/>
          <w:lang w:val="es-MX"/>
        </w:rPr>
        <w:t xml:space="preserve">El riesgo para estas situaciones </w:t>
      </w:r>
      <w:r w:rsidR="005D1F9D">
        <w:rPr>
          <w:rFonts w:cs="Times New Roman"/>
          <w:i/>
          <w:sz w:val="20"/>
          <w:szCs w:val="20"/>
          <w:lang w:val="es-MX"/>
        </w:rPr>
        <w:t xml:space="preserve">puede empeorar </w:t>
      </w:r>
      <w:r>
        <w:rPr>
          <w:rFonts w:cs="Times New Roman"/>
          <w:i/>
          <w:sz w:val="20"/>
          <w:szCs w:val="20"/>
          <w:lang w:val="es-MX"/>
        </w:rPr>
        <w:t xml:space="preserve">si usted </w:t>
      </w:r>
      <w:r w:rsidR="005D1F9D">
        <w:rPr>
          <w:rFonts w:cs="Times New Roman"/>
          <w:i/>
          <w:sz w:val="20"/>
          <w:szCs w:val="20"/>
          <w:lang w:val="es-MX"/>
        </w:rPr>
        <w:t xml:space="preserve">ya </w:t>
      </w:r>
      <w:r>
        <w:rPr>
          <w:rFonts w:cs="Times New Roman"/>
          <w:i/>
          <w:sz w:val="20"/>
          <w:szCs w:val="20"/>
          <w:lang w:val="es-MX"/>
        </w:rPr>
        <w:t>tiene ciertas condiciones médicas, como alta presión</w:t>
      </w:r>
      <w:ins w:id="1" w:author="Microsoft Office User" w:date="2016-07-11T17:49:00Z">
        <w:r w:rsidR="00307256">
          <w:rPr>
            <w:rFonts w:cs="Times New Roman"/>
            <w:i/>
            <w:sz w:val="20"/>
            <w:szCs w:val="20"/>
            <w:lang w:val="es-MX"/>
          </w:rPr>
          <w:t xml:space="preserve"> </w:t>
        </w:r>
      </w:ins>
      <w:del w:id="2" w:author="Microsoft Office User" w:date="2016-07-11T17:50:00Z">
        <w:r w:rsidDel="00307256">
          <w:rPr>
            <w:rFonts w:cs="Times New Roman"/>
            <w:i/>
            <w:sz w:val="20"/>
            <w:szCs w:val="20"/>
            <w:lang w:val="es-MX"/>
          </w:rPr>
          <w:delText xml:space="preserve"> </w:delText>
        </w:r>
      </w:del>
      <w:r>
        <w:rPr>
          <w:rFonts w:cs="Times New Roman"/>
          <w:i/>
          <w:sz w:val="20"/>
          <w:szCs w:val="20"/>
          <w:lang w:val="es-MX"/>
        </w:rPr>
        <w:t xml:space="preserve">sanguínea u otras enfermedades que </w:t>
      </w:r>
      <w:r w:rsidR="005D1F9D">
        <w:rPr>
          <w:rFonts w:cs="Times New Roman"/>
          <w:i/>
          <w:sz w:val="20"/>
          <w:szCs w:val="20"/>
          <w:lang w:val="es-MX"/>
        </w:rPr>
        <w:t xml:space="preserve">vienen de </w:t>
      </w:r>
      <w:r>
        <w:rPr>
          <w:rFonts w:cs="Times New Roman"/>
          <w:i/>
          <w:sz w:val="20"/>
          <w:szCs w:val="20"/>
          <w:lang w:val="es-MX"/>
        </w:rPr>
        <w:t xml:space="preserve"> familias. Usted también pued</w:t>
      </w:r>
      <w:r w:rsidR="005D1F9D">
        <w:rPr>
          <w:rFonts w:cs="Times New Roman"/>
          <w:i/>
          <w:sz w:val="20"/>
          <w:szCs w:val="20"/>
          <w:lang w:val="es-MX"/>
        </w:rPr>
        <w:t xml:space="preserve">e </w:t>
      </w:r>
      <w:r w:rsidR="00307256">
        <w:rPr>
          <w:rFonts w:cs="Times New Roman"/>
          <w:i/>
          <w:sz w:val="20"/>
          <w:szCs w:val="20"/>
          <w:lang w:val="es-MX"/>
        </w:rPr>
        <w:t>tener un</w:t>
      </w:r>
      <w:r w:rsidR="005D1F9D">
        <w:rPr>
          <w:rFonts w:cs="Times New Roman"/>
          <w:i/>
          <w:sz w:val="20"/>
          <w:szCs w:val="20"/>
          <w:lang w:val="es-MX"/>
        </w:rPr>
        <w:t xml:space="preserve"> mayor riesgo si usa </w:t>
      </w:r>
      <w:r>
        <w:rPr>
          <w:rFonts w:cs="Times New Roman"/>
          <w:i/>
          <w:sz w:val="20"/>
          <w:szCs w:val="20"/>
          <w:lang w:val="es-MX"/>
        </w:rPr>
        <w:t>drogas ilegales o fuma.</w:t>
      </w:r>
    </w:p>
    <w:p w14:paraId="0512A925" w14:textId="77777777" w:rsidR="00D142F0" w:rsidRPr="005A0DFF" w:rsidRDefault="00D142F0" w:rsidP="00925085">
      <w:pPr>
        <w:spacing w:line="223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EF9442" w14:textId="77777777" w:rsidR="00DE54D9" w:rsidRPr="005A0DFF" w:rsidRDefault="00DE54D9" w:rsidP="00DE54D9">
      <w:pPr>
        <w:spacing w:line="223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DE54D9" w:rsidRPr="005A0DFF" w:rsidSect="00D232F5">
          <w:type w:val="continuous"/>
          <w:pgSz w:w="12240" w:h="15840"/>
          <w:pgMar w:top="864" w:right="547" w:bottom="864" w:left="245" w:header="720" w:footer="720" w:gutter="0"/>
          <w:cols w:space="720"/>
        </w:sectPr>
      </w:pPr>
    </w:p>
    <w:p w14:paraId="7D177B12" w14:textId="77777777" w:rsidR="005D1F9D" w:rsidRDefault="005D1F9D" w:rsidP="005D1F9D">
      <w:pPr>
        <w:numPr>
          <w:ilvl w:val="1"/>
          <w:numId w:val="2"/>
        </w:numPr>
        <w:tabs>
          <w:tab w:val="left" w:pos="1170"/>
        </w:tabs>
        <w:spacing w:line="216" w:lineRule="auto"/>
        <w:ind w:left="1170" w:right="374" w:hanging="335"/>
        <w:jc w:val="lef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lastRenderedPageBreak/>
        <w:t xml:space="preserve">Entiendo que </w:t>
      </w:r>
      <w:r w:rsidR="00873056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con la terapia hormonal 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el riesgo de coágulos sanguíneos, ataques al corazón, y derrame cerebral es más alto si uso tabaco, especialmente si tengo más de 35 años</w:t>
      </w:r>
      <w:r w:rsidR="003078C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de edad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Se me ha informado que mi profesional médico me puede ofrecer varias opciones para ayudarme a dejar de fumar. Aunque esto no necesario, se recomienda ALTAMENTE. </w:t>
      </w:r>
    </w:p>
    <w:p w14:paraId="08D94C3E" w14:textId="77777777" w:rsidR="00D232F5" w:rsidRPr="005A0DFF" w:rsidRDefault="00D232F5" w:rsidP="00DE54D9">
      <w:pPr>
        <w:tabs>
          <w:tab w:val="left" w:pos="1109"/>
        </w:tabs>
        <w:spacing w:line="216" w:lineRule="auto"/>
        <w:ind w:left="835" w:right="374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34E8CD1" w14:textId="0674782E" w:rsidR="005D1F9D" w:rsidRDefault="00717526" w:rsidP="005D1F9D">
      <w:pPr>
        <w:spacing w:line="235" w:lineRule="auto"/>
        <w:ind w:left="1170" w:right="597" w:hanging="360"/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223C27C9" wp14:editId="55B584E4">
                <wp:simplePos x="0" y="0"/>
                <wp:positionH relativeFrom="column">
                  <wp:posOffset>32385</wp:posOffset>
                </wp:positionH>
                <wp:positionV relativeFrom="paragraph">
                  <wp:posOffset>102234</wp:posOffset>
                </wp:positionV>
                <wp:extent cx="285750" cy="0"/>
                <wp:effectExtent l="0" t="0" r="19050" b="254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339F4E5" id="Straight Connector 29" o:spid="_x0000_s1026" style="position:absolute;z-index:2516889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.55pt,8.05pt" to="25.0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D142F0" w:rsidRPr="005A0DFF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es-MX"/>
        </w:rPr>
        <w:t>1</w:t>
      </w:r>
      <w:r w:rsidR="00D142F0" w:rsidRPr="005A0DFF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0) </w:t>
      </w:r>
      <w:r w:rsidR="003A0ADF" w:rsidRPr="005A0DFF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</w:t>
      </w:r>
      <w:r w:rsidR="005D1F9D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Entiendo que si tomo la terapia hormonal</w:t>
      </w:r>
      <w:r w:rsidR="00873056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,</w:t>
      </w:r>
      <w:r w:rsidR="005D1F9D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</w:t>
      </w:r>
      <w:r w:rsidR="00873056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esto </w:t>
      </w:r>
      <w:r w:rsidR="005D1F9D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causar</w:t>
      </w:r>
      <w:r w:rsidR="00307256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á</w:t>
      </w:r>
      <w:r w:rsidR="005D1F9D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que produzca más </w:t>
      </w:r>
      <w:r w:rsidR="00307256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cantidad </w:t>
      </w:r>
      <w:r w:rsidR="005D1F9D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de una hormona diferente llamada prolactina. Mi profesional médico mantendrá un registro de mi nivel de prolactina. Un aumento anormal de prolactina puede causar un tumor cerebral y puede significar que tenga que </w:t>
      </w:r>
      <w:r w:rsidR="003078CF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>dejar</w:t>
      </w:r>
      <w:r w:rsidR="005D1F9D"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  <w:t xml:space="preserve"> la terapia hormonal y tratar el tumor.</w:t>
      </w:r>
    </w:p>
    <w:p w14:paraId="477CDA6F" w14:textId="77777777" w:rsidR="00925085" w:rsidRPr="005A0DFF" w:rsidRDefault="00925085" w:rsidP="00DE54D9">
      <w:pPr>
        <w:spacing w:line="235" w:lineRule="auto"/>
        <w:ind w:left="130" w:right="597" w:firstLine="680"/>
        <w:rPr>
          <w:rFonts w:ascii="Times New Roman" w:eastAsia="Times New Roman" w:hAnsi="Times New Roman" w:cs="Times New Roman"/>
          <w:w w:val="105"/>
          <w:sz w:val="20"/>
          <w:szCs w:val="20"/>
          <w:lang w:val="es-MX"/>
        </w:rPr>
      </w:pPr>
    </w:p>
    <w:p w14:paraId="1BD4AA1F" w14:textId="3D332061" w:rsidR="003078CF" w:rsidRDefault="00717526" w:rsidP="003078CF">
      <w:pPr>
        <w:pStyle w:val="BodyText"/>
        <w:tabs>
          <w:tab w:val="left" w:pos="544"/>
          <w:tab w:val="left" w:pos="810"/>
        </w:tabs>
        <w:spacing w:line="237" w:lineRule="auto"/>
        <w:ind w:left="1260" w:right="606" w:hanging="450"/>
        <w:rPr>
          <w:rFonts w:cs="Times New Roman"/>
          <w:w w:val="105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78CF08F5" wp14:editId="2F4A3057">
                <wp:simplePos x="0" y="0"/>
                <wp:positionH relativeFrom="column">
                  <wp:posOffset>48260</wp:posOffset>
                </wp:positionH>
                <wp:positionV relativeFrom="paragraph">
                  <wp:posOffset>148589</wp:posOffset>
                </wp:positionV>
                <wp:extent cx="285750" cy="0"/>
                <wp:effectExtent l="0" t="0" r="19050" b="254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9562D37" id="Straight Connector 30" o:spid="_x0000_s1026" style="position:absolute;z-index:2516910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3.8pt,11.7pt" to="26.3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D142F0" w:rsidRPr="005A0DFF">
        <w:rPr>
          <w:rFonts w:cs="Times New Roman"/>
          <w:w w:val="105"/>
          <w:sz w:val="20"/>
          <w:szCs w:val="20"/>
          <w:lang w:val="es-MX"/>
        </w:rPr>
        <w:t>11)</w:t>
      </w:r>
      <w:r w:rsidR="00D142F0" w:rsidRPr="005A0DFF">
        <w:rPr>
          <w:rFonts w:cs="Times New Roman"/>
          <w:spacing w:val="36"/>
          <w:w w:val="105"/>
          <w:sz w:val="20"/>
          <w:szCs w:val="20"/>
          <w:lang w:val="es-MX"/>
        </w:rPr>
        <w:t xml:space="preserve"> </w:t>
      </w:r>
      <w:r w:rsidR="003A0ADF" w:rsidRPr="005A0DFF">
        <w:rPr>
          <w:rFonts w:cs="Times New Roman"/>
          <w:spacing w:val="36"/>
          <w:w w:val="105"/>
          <w:sz w:val="20"/>
          <w:szCs w:val="20"/>
          <w:lang w:val="es-MX"/>
        </w:rPr>
        <w:t xml:space="preserve"> </w:t>
      </w:r>
      <w:r w:rsidR="003078CF">
        <w:rPr>
          <w:rFonts w:cs="Times New Roman"/>
          <w:w w:val="105"/>
          <w:sz w:val="20"/>
          <w:szCs w:val="20"/>
          <w:lang w:val="es-MX"/>
        </w:rPr>
        <w:t xml:space="preserve">Entiendo que los efectos secundarios más peligrosos de la terapia hormonal suceden si fumo cigarros, tengo sobrepeso, tengo más de 35 años de edad o tengo un historial de coágulos sanguíneos, alta presión sanguínea o cáncer relacionado con el estrógeno. Entiendo que mi profesional médico puede detener o ajustar mi terapia hormonal si hubiese preocupaciones o complicaciones </w:t>
      </w:r>
      <w:r w:rsidR="00307256">
        <w:rPr>
          <w:rFonts w:cs="Times New Roman"/>
          <w:w w:val="105"/>
          <w:sz w:val="20"/>
          <w:szCs w:val="20"/>
          <w:lang w:val="es-MX"/>
        </w:rPr>
        <w:t>que pudieran</w:t>
      </w:r>
      <w:r w:rsidR="003078CF">
        <w:rPr>
          <w:rFonts w:cs="Times New Roman"/>
          <w:w w:val="105"/>
          <w:sz w:val="20"/>
          <w:szCs w:val="20"/>
          <w:lang w:val="es-MX"/>
        </w:rPr>
        <w:t xml:space="preserve"> dañar mi salud física o mental.</w:t>
      </w:r>
    </w:p>
    <w:p w14:paraId="488F19EA" w14:textId="77777777" w:rsidR="003078CF" w:rsidRDefault="003078CF" w:rsidP="003078CF">
      <w:pPr>
        <w:pStyle w:val="BodyText"/>
        <w:tabs>
          <w:tab w:val="left" w:pos="544"/>
          <w:tab w:val="left" w:pos="810"/>
        </w:tabs>
        <w:spacing w:line="237" w:lineRule="auto"/>
        <w:ind w:left="1260" w:right="606" w:hanging="450"/>
        <w:rPr>
          <w:rFonts w:cs="Times New Roman"/>
          <w:w w:val="105"/>
          <w:sz w:val="20"/>
          <w:szCs w:val="20"/>
          <w:lang w:val="es-MX"/>
        </w:rPr>
      </w:pPr>
    </w:p>
    <w:p w14:paraId="34E1F7C1" w14:textId="6D6DEE65" w:rsidR="00C64C92" w:rsidRDefault="00717526" w:rsidP="00C64C92">
      <w:pPr>
        <w:pStyle w:val="BodyText"/>
        <w:tabs>
          <w:tab w:val="left" w:pos="580"/>
          <w:tab w:val="left" w:pos="936"/>
        </w:tabs>
        <w:spacing w:line="245" w:lineRule="auto"/>
        <w:ind w:left="1260" w:right="272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39978F06" wp14:editId="0440A941">
                <wp:simplePos x="0" y="0"/>
                <wp:positionH relativeFrom="column">
                  <wp:posOffset>48260</wp:posOffset>
                </wp:positionH>
                <wp:positionV relativeFrom="paragraph">
                  <wp:posOffset>139699</wp:posOffset>
                </wp:positionV>
                <wp:extent cx="285750" cy="0"/>
                <wp:effectExtent l="0" t="0" r="19050" b="254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B82A306" id="Straight Connector 31" o:spid="_x0000_s1026" style="position:absolute;z-index:2516930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3.8pt,11pt" to="26.3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D142F0" w:rsidRPr="005A0DFF">
        <w:rPr>
          <w:rFonts w:cs="Times New Roman"/>
          <w:sz w:val="20"/>
          <w:szCs w:val="20"/>
          <w:lang w:val="es-MX"/>
        </w:rPr>
        <w:t>12)</w:t>
      </w:r>
      <w:r w:rsidR="00D142F0" w:rsidRPr="005A0DFF">
        <w:rPr>
          <w:rFonts w:cs="Times New Roman"/>
          <w:spacing w:val="8"/>
          <w:sz w:val="20"/>
          <w:szCs w:val="20"/>
          <w:lang w:val="es-MX"/>
        </w:rPr>
        <w:t xml:space="preserve"> </w:t>
      </w:r>
      <w:r w:rsidR="003A0ADF" w:rsidRPr="005A0DFF">
        <w:rPr>
          <w:rFonts w:cs="Times New Roman"/>
          <w:spacing w:val="8"/>
          <w:sz w:val="20"/>
          <w:szCs w:val="20"/>
          <w:lang w:val="es-MX"/>
        </w:rPr>
        <w:t xml:space="preserve"> </w:t>
      </w:r>
      <w:r w:rsidR="00C64C92" w:rsidRPr="00C64C92">
        <w:rPr>
          <w:rFonts w:cs="Times New Roman"/>
          <w:sz w:val="20"/>
          <w:szCs w:val="20"/>
          <w:lang w:val="es-MX"/>
        </w:rPr>
        <w:t xml:space="preserve">Entiendo </w:t>
      </w:r>
      <w:r w:rsidR="00C64C92" w:rsidRPr="00957A15">
        <w:rPr>
          <w:rFonts w:cs="Times New Roman"/>
          <w:sz w:val="20"/>
          <w:szCs w:val="20"/>
          <w:lang w:val="es-MX"/>
        </w:rPr>
        <w:t>que la terapia hormonal</w:t>
      </w:r>
      <w:r w:rsidR="00C64C92" w:rsidRPr="00C64C92">
        <w:rPr>
          <w:rFonts w:cs="Times New Roman"/>
          <w:sz w:val="20"/>
          <w:szCs w:val="20"/>
          <w:lang w:val="es-MX"/>
        </w:rPr>
        <w:t xml:space="preserve"> puede aumentar la </w:t>
      </w:r>
      <w:r w:rsidR="006448DC" w:rsidRPr="00C64C92">
        <w:rPr>
          <w:rFonts w:cs="Times New Roman"/>
          <w:sz w:val="20"/>
          <w:szCs w:val="20"/>
          <w:lang w:val="es-MX"/>
        </w:rPr>
        <w:t>posibilidad</w:t>
      </w:r>
      <w:r w:rsidR="00C64C92" w:rsidRPr="00C64C92">
        <w:rPr>
          <w:rFonts w:cs="Times New Roman"/>
          <w:sz w:val="20"/>
          <w:szCs w:val="20"/>
          <w:lang w:val="es-MX"/>
        </w:rPr>
        <w:t xml:space="preserve"> de dolores de cabeza </w:t>
      </w:r>
      <w:r w:rsidR="006448DC">
        <w:rPr>
          <w:rFonts w:cs="Times New Roman"/>
          <w:sz w:val="20"/>
          <w:szCs w:val="20"/>
          <w:lang w:val="es-MX"/>
        </w:rPr>
        <w:t>por</w:t>
      </w:r>
      <w:r w:rsidR="00C64C92" w:rsidRPr="00C64C92">
        <w:rPr>
          <w:rFonts w:cs="Times New Roman"/>
          <w:sz w:val="20"/>
          <w:szCs w:val="20"/>
          <w:lang w:val="es-MX"/>
        </w:rPr>
        <w:t xml:space="preserve"> migraña.</w:t>
      </w:r>
      <w:r w:rsidR="00C64C92">
        <w:rPr>
          <w:rFonts w:cs="Times New Roman"/>
          <w:sz w:val="20"/>
          <w:szCs w:val="20"/>
          <w:lang w:val="es-MX"/>
        </w:rPr>
        <w:t xml:space="preserve"> Esto puede ser una razón para que yo decida </w:t>
      </w:r>
      <w:r w:rsidR="00307256">
        <w:rPr>
          <w:rFonts w:cs="Times New Roman"/>
          <w:sz w:val="20"/>
          <w:szCs w:val="20"/>
          <w:lang w:val="es-MX"/>
        </w:rPr>
        <w:t xml:space="preserve">suspender </w:t>
      </w:r>
      <w:r w:rsidR="00C64C92">
        <w:rPr>
          <w:rFonts w:cs="Times New Roman"/>
          <w:sz w:val="20"/>
          <w:szCs w:val="20"/>
          <w:lang w:val="es-MX"/>
        </w:rPr>
        <w:t xml:space="preserve">la terapia hormonal, o puede ser </w:t>
      </w:r>
      <w:r w:rsidR="006448DC">
        <w:rPr>
          <w:rFonts w:cs="Times New Roman"/>
          <w:sz w:val="20"/>
          <w:szCs w:val="20"/>
          <w:lang w:val="es-MX"/>
        </w:rPr>
        <w:t>una</w:t>
      </w:r>
      <w:r w:rsidR="00C64C92">
        <w:rPr>
          <w:rFonts w:cs="Times New Roman"/>
          <w:sz w:val="20"/>
          <w:szCs w:val="20"/>
          <w:lang w:val="es-MX"/>
        </w:rPr>
        <w:t xml:space="preserve"> razón para que mi profesional médico me quite </w:t>
      </w:r>
      <w:r w:rsidR="006448DC">
        <w:rPr>
          <w:rFonts w:cs="Times New Roman"/>
          <w:sz w:val="20"/>
          <w:szCs w:val="20"/>
          <w:lang w:val="es-MX"/>
        </w:rPr>
        <w:t>de</w:t>
      </w:r>
      <w:r w:rsidR="00C64C92">
        <w:rPr>
          <w:rFonts w:cs="Times New Roman"/>
          <w:sz w:val="20"/>
          <w:szCs w:val="20"/>
          <w:lang w:val="es-MX"/>
        </w:rPr>
        <w:t xml:space="preserve"> la terapia hormonal.</w:t>
      </w:r>
    </w:p>
    <w:p w14:paraId="5BEA8778" w14:textId="77777777" w:rsidR="00D142F0" w:rsidRPr="005A0DFF" w:rsidRDefault="00D142F0" w:rsidP="00925085">
      <w:pPr>
        <w:spacing w:line="12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4F5BF70F" w14:textId="2D5F8BA2" w:rsidR="00B954CB" w:rsidRDefault="00717526" w:rsidP="00B954CB">
      <w:pPr>
        <w:pStyle w:val="BodyText"/>
        <w:tabs>
          <w:tab w:val="left" w:pos="595"/>
          <w:tab w:val="left" w:pos="951"/>
        </w:tabs>
        <w:spacing w:line="245" w:lineRule="auto"/>
        <w:ind w:left="1260" w:right="314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0656A1F0" wp14:editId="394FB6EA">
                <wp:simplePos x="0" y="0"/>
                <wp:positionH relativeFrom="column">
                  <wp:posOffset>59055</wp:posOffset>
                </wp:positionH>
                <wp:positionV relativeFrom="paragraph">
                  <wp:posOffset>153669</wp:posOffset>
                </wp:positionV>
                <wp:extent cx="285750" cy="0"/>
                <wp:effectExtent l="0" t="0" r="19050" b="254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8DD8DB0" id="Straight Connector 33" o:spid="_x0000_s1026" style="position:absolute;z-index:2516971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4.65pt,12.1pt" to="27.1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D142F0" w:rsidRPr="005A0DFF">
        <w:rPr>
          <w:rFonts w:cs="Times New Roman"/>
          <w:sz w:val="20"/>
          <w:szCs w:val="20"/>
          <w:lang w:val="es-MX"/>
        </w:rPr>
        <w:t>13)</w:t>
      </w:r>
      <w:r w:rsidR="00D142F0" w:rsidRPr="005A0DFF">
        <w:rPr>
          <w:rFonts w:cs="Times New Roman"/>
          <w:spacing w:val="10"/>
          <w:sz w:val="20"/>
          <w:szCs w:val="20"/>
          <w:lang w:val="es-MX"/>
        </w:rPr>
        <w:t xml:space="preserve"> </w:t>
      </w:r>
      <w:r w:rsidR="003A0ADF" w:rsidRPr="005A0DFF">
        <w:rPr>
          <w:rFonts w:cs="Times New Roman"/>
          <w:spacing w:val="10"/>
          <w:sz w:val="20"/>
          <w:szCs w:val="20"/>
          <w:lang w:val="es-MX"/>
        </w:rPr>
        <w:t xml:space="preserve"> </w:t>
      </w:r>
      <w:r w:rsidR="00B954CB" w:rsidRPr="005A0DFF">
        <w:rPr>
          <w:rFonts w:cs="Times New Roman"/>
          <w:sz w:val="20"/>
          <w:szCs w:val="20"/>
          <w:lang w:val="es-MX"/>
        </w:rPr>
        <w:t>E</w:t>
      </w:r>
      <w:r w:rsidR="00B954CB">
        <w:rPr>
          <w:rFonts w:cs="Times New Roman"/>
          <w:sz w:val="20"/>
          <w:szCs w:val="20"/>
          <w:lang w:val="es-MX"/>
        </w:rPr>
        <w:t xml:space="preserve">ntiendo que la terapia hormonal puede provocar cambios en mi colesterol. </w:t>
      </w:r>
      <w:r w:rsidR="00307256">
        <w:rPr>
          <w:rFonts w:cs="Times New Roman"/>
          <w:sz w:val="20"/>
          <w:szCs w:val="20"/>
          <w:lang w:val="es-MX"/>
        </w:rPr>
        <w:t>Esto generalmente está relacionado a</w:t>
      </w:r>
      <w:r w:rsidR="00B954CB">
        <w:rPr>
          <w:rFonts w:cs="Times New Roman"/>
          <w:sz w:val="20"/>
          <w:szCs w:val="20"/>
          <w:lang w:val="es-MX"/>
        </w:rPr>
        <w:t xml:space="preserve"> lo que como y mi genética. Mi profesional médico puede recomendarme que tratemos mi colesterol alto con cambios en la dieta o </w:t>
      </w:r>
      <w:r w:rsidR="00307256">
        <w:rPr>
          <w:rFonts w:cs="Times New Roman"/>
          <w:sz w:val="20"/>
          <w:szCs w:val="20"/>
          <w:lang w:val="es-MX"/>
        </w:rPr>
        <w:t xml:space="preserve">con </w:t>
      </w:r>
      <w:r w:rsidR="00B954CB">
        <w:rPr>
          <w:rFonts w:cs="Times New Roman"/>
          <w:sz w:val="20"/>
          <w:szCs w:val="20"/>
          <w:lang w:val="es-MX"/>
        </w:rPr>
        <w:t>medicamentos.</w:t>
      </w:r>
    </w:p>
    <w:p w14:paraId="1621ECF1" w14:textId="77777777" w:rsidR="00B954CB" w:rsidRDefault="00B954CB" w:rsidP="00B954CB">
      <w:pPr>
        <w:pStyle w:val="BodyText"/>
        <w:tabs>
          <w:tab w:val="left" w:pos="595"/>
          <w:tab w:val="left" w:pos="951"/>
        </w:tabs>
        <w:spacing w:line="245" w:lineRule="auto"/>
        <w:ind w:left="1260" w:right="314" w:hanging="450"/>
        <w:rPr>
          <w:rFonts w:cs="Times New Roman"/>
          <w:sz w:val="20"/>
          <w:szCs w:val="20"/>
          <w:lang w:val="es-MX"/>
        </w:rPr>
      </w:pPr>
    </w:p>
    <w:p w14:paraId="2E8BA202" w14:textId="457C91E7" w:rsidR="00B954CB" w:rsidRDefault="00717526" w:rsidP="00B954CB">
      <w:pPr>
        <w:pStyle w:val="BodyText"/>
        <w:spacing w:line="216" w:lineRule="exact"/>
        <w:ind w:left="1170" w:right="480" w:hanging="360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448F35F9" wp14:editId="744D64EB">
                <wp:simplePos x="0" y="0"/>
                <wp:positionH relativeFrom="column">
                  <wp:posOffset>64770</wp:posOffset>
                </wp:positionH>
                <wp:positionV relativeFrom="paragraph">
                  <wp:posOffset>100964</wp:posOffset>
                </wp:positionV>
                <wp:extent cx="285750" cy="0"/>
                <wp:effectExtent l="0" t="0" r="19050" b="25400"/>
                <wp:wrapNone/>
                <wp:docPr id="1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70696B2" id="Straight Connector 32" o:spid="_x0000_s1026" style="position:absolute;z-index:2516951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5.1pt,7.95pt" to="27.6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D142F0" w:rsidRPr="005A0DFF">
        <w:rPr>
          <w:rFonts w:cs="Times New Roman"/>
          <w:sz w:val="20"/>
          <w:szCs w:val="20"/>
          <w:lang w:val="es-MX"/>
        </w:rPr>
        <w:t>14)</w:t>
      </w:r>
      <w:r w:rsidR="003A0ADF" w:rsidRPr="005A0DFF">
        <w:rPr>
          <w:rFonts w:cs="Times New Roman"/>
          <w:sz w:val="20"/>
          <w:szCs w:val="20"/>
          <w:lang w:val="es-MX"/>
        </w:rPr>
        <w:t xml:space="preserve"> </w:t>
      </w:r>
      <w:r w:rsidR="00D142F0" w:rsidRPr="005A0DFF">
        <w:rPr>
          <w:rFonts w:cs="Times New Roman"/>
          <w:sz w:val="20"/>
          <w:szCs w:val="20"/>
          <w:lang w:val="es-MX"/>
        </w:rPr>
        <w:t xml:space="preserve"> </w:t>
      </w:r>
      <w:r w:rsidR="00B954CB" w:rsidRPr="005A0DFF">
        <w:rPr>
          <w:rFonts w:cs="Times New Roman"/>
          <w:sz w:val="20"/>
          <w:szCs w:val="20"/>
          <w:lang w:val="es-MX"/>
        </w:rPr>
        <w:t>E</w:t>
      </w:r>
      <w:r w:rsidR="00B954CB">
        <w:rPr>
          <w:rFonts w:cs="Times New Roman"/>
          <w:sz w:val="20"/>
          <w:szCs w:val="20"/>
          <w:lang w:val="es-MX"/>
        </w:rPr>
        <w:t xml:space="preserve">ntiendo que la terapia hormonal puede causar cambios anormales en los niveles de potasio en la sangre, lo cual puede causar ritmos anormales del corazón. Mi profesional médico </w:t>
      </w:r>
      <w:r w:rsidR="00307256">
        <w:rPr>
          <w:rFonts w:cs="Times New Roman"/>
          <w:sz w:val="20"/>
          <w:szCs w:val="20"/>
          <w:lang w:val="es-MX"/>
        </w:rPr>
        <w:t xml:space="preserve">checará </w:t>
      </w:r>
      <w:r w:rsidR="00B954CB">
        <w:rPr>
          <w:rFonts w:cs="Times New Roman"/>
          <w:sz w:val="20"/>
          <w:szCs w:val="20"/>
          <w:lang w:val="es-MX"/>
        </w:rPr>
        <w:t>esto en las citas.</w:t>
      </w:r>
    </w:p>
    <w:p w14:paraId="3DD2F301" w14:textId="77777777" w:rsidR="00B954CB" w:rsidRDefault="00B954CB" w:rsidP="006E783C">
      <w:pPr>
        <w:pStyle w:val="BodyText"/>
        <w:spacing w:line="216" w:lineRule="exact"/>
        <w:ind w:left="238" w:right="480" w:firstLine="572"/>
        <w:rPr>
          <w:rFonts w:cs="Times New Roman"/>
          <w:sz w:val="20"/>
          <w:szCs w:val="20"/>
          <w:lang w:val="es-MX"/>
        </w:rPr>
      </w:pPr>
    </w:p>
    <w:p w14:paraId="60C143C1" w14:textId="56F632C4" w:rsidR="00B954CB" w:rsidRDefault="00717526" w:rsidP="00E76E38">
      <w:pPr>
        <w:pStyle w:val="BodyText"/>
        <w:ind w:left="1260" w:right="299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45167DBA" wp14:editId="0844820E">
                <wp:simplePos x="0" y="0"/>
                <wp:positionH relativeFrom="column">
                  <wp:posOffset>64770</wp:posOffset>
                </wp:positionH>
                <wp:positionV relativeFrom="paragraph">
                  <wp:posOffset>84454</wp:posOffset>
                </wp:positionV>
                <wp:extent cx="285750" cy="0"/>
                <wp:effectExtent l="0" t="0" r="19050" b="254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A17B7E" id="Straight Connector 32" o:spid="_x0000_s1026" style="position:absolute;z-index:2517104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5.1pt,6.65pt" to="27.6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D142F0" w:rsidRPr="005A0DFF">
        <w:rPr>
          <w:rFonts w:cs="Times New Roman"/>
          <w:sz w:val="20"/>
          <w:szCs w:val="20"/>
          <w:lang w:val="es-MX"/>
        </w:rPr>
        <w:t xml:space="preserve">15) </w:t>
      </w:r>
      <w:r w:rsidR="003A0ADF" w:rsidRPr="005A0DFF">
        <w:rPr>
          <w:rFonts w:cs="Times New Roman"/>
          <w:sz w:val="20"/>
          <w:szCs w:val="20"/>
          <w:lang w:val="es-MX"/>
        </w:rPr>
        <w:t xml:space="preserve"> </w:t>
      </w:r>
      <w:r w:rsidR="00D142F0" w:rsidRPr="005A0DFF">
        <w:rPr>
          <w:rFonts w:cs="Times New Roman"/>
          <w:spacing w:val="22"/>
          <w:sz w:val="20"/>
          <w:szCs w:val="20"/>
          <w:lang w:val="es-MX"/>
        </w:rPr>
        <w:t xml:space="preserve"> </w:t>
      </w:r>
      <w:r w:rsidR="00B954CB">
        <w:rPr>
          <w:rFonts w:cs="Times New Roman"/>
          <w:sz w:val="20"/>
          <w:szCs w:val="20"/>
          <w:lang w:val="es-MX"/>
        </w:rPr>
        <w:t xml:space="preserve">Estoy de acuerdo en decirle a mi </w:t>
      </w:r>
      <w:r w:rsidR="00E76E38">
        <w:rPr>
          <w:rFonts w:cs="Times New Roman"/>
          <w:sz w:val="20"/>
          <w:szCs w:val="20"/>
          <w:lang w:val="es-MX"/>
        </w:rPr>
        <w:t>profesional</w:t>
      </w:r>
      <w:r w:rsidR="00B954CB">
        <w:rPr>
          <w:rFonts w:cs="Times New Roman"/>
          <w:sz w:val="20"/>
          <w:szCs w:val="20"/>
          <w:lang w:val="es-MX"/>
        </w:rPr>
        <w:t xml:space="preserve"> </w:t>
      </w:r>
      <w:r w:rsidR="00E76E38">
        <w:rPr>
          <w:rFonts w:cs="Times New Roman"/>
          <w:sz w:val="20"/>
          <w:szCs w:val="20"/>
          <w:lang w:val="es-MX"/>
        </w:rPr>
        <w:t>médico</w:t>
      </w:r>
      <w:r w:rsidR="00B954CB">
        <w:rPr>
          <w:rFonts w:cs="Times New Roman"/>
          <w:sz w:val="20"/>
          <w:szCs w:val="20"/>
          <w:lang w:val="es-MX"/>
        </w:rPr>
        <w:t xml:space="preserve"> acerca de </w:t>
      </w:r>
      <w:r w:rsidR="00E76E38">
        <w:rPr>
          <w:rFonts w:cs="Times New Roman"/>
          <w:sz w:val="20"/>
          <w:szCs w:val="20"/>
          <w:lang w:val="es-MX"/>
        </w:rPr>
        <w:t>cualquier hormona</w:t>
      </w:r>
      <w:r w:rsidR="00B954CB">
        <w:rPr>
          <w:rFonts w:cs="Times New Roman"/>
          <w:sz w:val="20"/>
          <w:szCs w:val="20"/>
          <w:lang w:val="es-MX"/>
        </w:rPr>
        <w:t xml:space="preserve">, suplementos </w:t>
      </w:r>
      <w:r w:rsidR="00E76E38">
        <w:rPr>
          <w:rFonts w:cs="Times New Roman"/>
          <w:sz w:val="20"/>
          <w:szCs w:val="20"/>
          <w:lang w:val="es-MX"/>
        </w:rPr>
        <w:t>dietéticos</w:t>
      </w:r>
      <w:r w:rsidR="00B954CB">
        <w:rPr>
          <w:rFonts w:cs="Times New Roman"/>
          <w:sz w:val="20"/>
          <w:szCs w:val="20"/>
          <w:lang w:val="es-MX"/>
        </w:rPr>
        <w:t xml:space="preserve">, hierbas, drogas </w:t>
      </w:r>
      <w:r w:rsidR="00E76E38">
        <w:rPr>
          <w:rFonts w:cs="Times New Roman"/>
          <w:sz w:val="20"/>
          <w:szCs w:val="20"/>
          <w:lang w:val="es-MX"/>
        </w:rPr>
        <w:t xml:space="preserve">recreativas o medicamentos que </w:t>
      </w:r>
      <w:r w:rsidR="00873056">
        <w:rPr>
          <w:rFonts w:cs="Times New Roman"/>
          <w:sz w:val="20"/>
          <w:szCs w:val="20"/>
          <w:lang w:val="es-MX"/>
        </w:rPr>
        <w:t>y</w:t>
      </w:r>
      <w:r w:rsidR="00B954CB">
        <w:rPr>
          <w:rFonts w:cs="Times New Roman"/>
          <w:sz w:val="20"/>
          <w:szCs w:val="20"/>
          <w:lang w:val="es-MX"/>
        </w:rPr>
        <w:t xml:space="preserve">o pueda estar tomando. </w:t>
      </w:r>
      <w:r w:rsidR="00E76E38">
        <w:rPr>
          <w:rFonts w:cs="Times New Roman"/>
          <w:sz w:val="20"/>
          <w:szCs w:val="20"/>
          <w:lang w:val="es-MX"/>
        </w:rPr>
        <w:t>También</w:t>
      </w:r>
      <w:r w:rsidR="00B954CB">
        <w:rPr>
          <w:rFonts w:cs="Times New Roman"/>
          <w:sz w:val="20"/>
          <w:szCs w:val="20"/>
          <w:lang w:val="es-MX"/>
        </w:rPr>
        <w:t xml:space="preserve"> entiendo que cualquiera de </w:t>
      </w:r>
      <w:r w:rsidR="00307256">
        <w:rPr>
          <w:rFonts w:cs="Times New Roman"/>
          <w:sz w:val="20"/>
          <w:szCs w:val="20"/>
          <w:lang w:val="es-MX"/>
        </w:rPr>
        <w:t>estos productos</w:t>
      </w:r>
      <w:r w:rsidR="00B954CB">
        <w:rPr>
          <w:rFonts w:cs="Times New Roman"/>
          <w:sz w:val="20"/>
          <w:szCs w:val="20"/>
          <w:lang w:val="es-MX"/>
        </w:rPr>
        <w:t xml:space="preserve"> </w:t>
      </w:r>
      <w:proofErr w:type="gramStart"/>
      <w:r w:rsidR="00E76E38">
        <w:rPr>
          <w:rFonts w:cs="Times New Roman"/>
          <w:sz w:val="20"/>
          <w:szCs w:val="20"/>
          <w:lang w:val="es-MX"/>
        </w:rPr>
        <w:t>puede</w:t>
      </w:r>
      <w:r w:rsidR="00873056">
        <w:rPr>
          <w:rFonts w:cs="Times New Roman"/>
          <w:sz w:val="20"/>
          <w:szCs w:val="20"/>
          <w:lang w:val="es-MX"/>
        </w:rPr>
        <w:t>n</w:t>
      </w:r>
      <w:proofErr w:type="gramEnd"/>
      <w:r w:rsidR="00B954CB">
        <w:rPr>
          <w:rFonts w:cs="Times New Roman"/>
          <w:sz w:val="20"/>
          <w:szCs w:val="20"/>
          <w:lang w:val="es-MX"/>
        </w:rPr>
        <w:t xml:space="preserve"> </w:t>
      </w:r>
      <w:r w:rsidR="00E76E38">
        <w:rPr>
          <w:rFonts w:cs="Times New Roman"/>
          <w:sz w:val="20"/>
          <w:szCs w:val="20"/>
          <w:lang w:val="es-MX"/>
        </w:rPr>
        <w:t>dañar</w:t>
      </w:r>
      <w:r w:rsidR="00B954CB">
        <w:rPr>
          <w:rFonts w:cs="Times New Roman"/>
          <w:sz w:val="20"/>
          <w:szCs w:val="20"/>
          <w:lang w:val="es-MX"/>
        </w:rPr>
        <w:t xml:space="preserve"> mi salud y pueden causar problemas con mi terapia hormonal. Me han informado que</w:t>
      </w:r>
      <w:r w:rsidR="00E76E38">
        <w:rPr>
          <w:rFonts w:cs="Times New Roman"/>
          <w:sz w:val="20"/>
          <w:szCs w:val="20"/>
          <w:lang w:val="es-MX"/>
        </w:rPr>
        <w:t xml:space="preserve"> el personal del centro de salud continuará brindándome atención médica, sin importar el tipo de información que comparta con ellos.</w:t>
      </w:r>
    </w:p>
    <w:p w14:paraId="71512D82" w14:textId="77777777" w:rsidR="006E783C" w:rsidRPr="005A0DFF" w:rsidRDefault="006E783C" w:rsidP="006E783C">
      <w:pPr>
        <w:pStyle w:val="BodyText"/>
        <w:ind w:left="245" w:right="299" w:firstLine="565"/>
        <w:rPr>
          <w:rFonts w:cs="Times New Roman"/>
          <w:spacing w:val="32"/>
          <w:sz w:val="20"/>
          <w:szCs w:val="20"/>
          <w:lang w:val="es-MX"/>
        </w:rPr>
      </w:pPr>
    </w:p>
    <w:p w14:paraId="524BD1BB" w14:textId="760EC5EB" w:rsidR="00E76E38" w:rsidRPr="00E76E38" w:rsidRDefault="00717526" w:rsidP="00E76E38">
      <w:pPr>
        <w:pStyle w:val="BodyText"/>
        <w:numPr>
          <w:ilvl w:val="0"/>
          <w:numId w:val="1"/>
        </w:numPr>
        <w:tabs>
          <w:tab w:val="left" w:pos="1170"/>
        </w:tabs>
        <w:ind w:left="1260" w:right="667" w:hanging="450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0AE23478" wp14:editId="64CBB5EA">
                <wp:simplePos x="0" y="0"/>
                <wp:positionH relativeFrom="column">
                  <wp:posOffset>94615</wp:posOffset>
                </wp:positionH>
                <wp:positionV relativeFrom="paragraph">
                  <wp:posOffset>93979</wp:posOffset>
                </wp:positionV>
                <wp:extent cx="285750" cy="0"/>
                <wp:effectExtent l="0" t="0" r="19050" b="254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92A3D1E" id="Straight Connector 36" o:spid="_x0000_s1026" style="position:absolute;z-index:25170329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.45pt,7.4pt" to="29.9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984B45" w:rsidRPr="005A0DFF">
        <w:rPr>
          <w:rFonts w:cs="Times New Roman"/>
          <w:spacing w:val="-30"/>
          <w:w w:val="105"/>
          <w:sz w:val="20"/>
          <w:szCs w:val="20"/>
          <w:lang w:val="es-MX"/>
        </w:rPr>
        <w:t xml:space="preserve"> </w:t>
      </w:r>
      <w:r w:rsidR="00E76E38">
        <w:rPr>
          <w:rFonts w:cs="Times New Roman"/>
          <w:w w:val="105"/>
          <w:sz w:val="20"/>
          <w:szCs w:val="20"/>
          <w:lang w:val="es-MX"/>
        </w:rPr>
        <w:t>Estoy de acuerdo en tomar la terapia hormonal y todos los otros medicamento</w:t>
      </w:r>
      <w:r w:rsidR="00873056">
        <w:rPr>
          <w:rFonts w:cs="Times New Roman"/>
          <w:w w:val="105"/>
          <w:sz w:val="20"/>
          <w:szCs w:val="20"/>
          <w:lang w:val="es-MX"/>
        </w:rPr>
        <w:t xml:space="preserve">s </w:t>
      </w:r>
      <w:r w:rsidR="00E76E38">
        <w:rPr>
          <w:rFonts w:cs="Times New Roman"/>
          <w:w w:val="105"/>
          <w:sz w:val="20"/>
          <w:szCs w:val="20"/>
          <w:lang w:val="es-MX"/>
        </w:rPr>
        <w:t xml:space="preserve">relacionados con la transición </w:t>
      </w:r>
      <w:r w:rsidR="00873056">
        <w:rPr>
          <w:rFonts w:cs="Times New Roman"/>
          <w:w w:val="105"/>
          <w:sz w:val="20"/>
          <w:szCs w:val="20"/>
          <w:lang w:val="es-MX"/>
        </w:rPr>
        <w:t xml:space="preserve">tal y </w:t>
      </w:r>
      <w:r w:rsidR="00E76E38">
        <w:rPr>
          <w:rFonts w:cs="Times New Roman"/>
          <w:w w:val="105"/>
          <w:sz w:val="20"/>
          <w:szCs w:val="20"/>
          <w:lang w:val="es-MX"/>
        </w:rPr>
        <w:t xml:space="preserve">como fueron recetados, y estoy de acuerdo en decirle a mi profesional médico de cualquier problema o si es que no siento que estoy logrando mis metas de transición. </w:t>
      </w:r>
    </w:p>
    <w:p w14:paraId="41B9D65D" w14:textId="77777777" w:rsidR="00D142F0" w:rsidRPr="005A0DFF" w:rsidRDefault="00D142F0" w:rsidP="00925085">
      <w:pPr>
        <w:spacing w:line="22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14:paraId="1161890D" w14:textId="36B61C8D" w:rsidR="00E76E38" w:rsidRPr="00E76E38" w:rsidRDefault="00717526" w:rsidP="00E76E38">
      <w:pPr>
        <w:pStyle w:val="BodyText"/>
        <w:numPr>
          <w:ilvl w:val="0"/>
          <w:numId w:val="1"/>
        </w:numPr>
        <w:tabs>
          <w:tab w:val="left" w:pos="1170"/>
        </w:tabs>
        <w:spacing w:line="208" w:lineRule="exact"/>
        <w:ind w:left="1170" w:right="529"/>
        <w:rPr>
          <w:rFonts w:cs="Times New Roman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2303A8A7" wp14:editId="7705DB2C">
                <wp:simplePos x="0" y="0"/>
                <wp:positionH relativeFrom="column">
                  <wp:posOffset>94615</wp:posOffset>
                </wp:positionH>
                <wp:positionV relativeFrom="paragraph">
                  <wp:posOffset>107949</wp:posOffset>
                </wp:positionV>
                <wp:extent cx="285750" cy="0"/>
                <wp:effectExtent l="0" t="0" r="19050" b="254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21FB6D0" id="Straight Connector 35" o:spid="_x0000_s1026" style="position:absolute;z-index:25170124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.45pt,8.5pt" to="29.9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E76E38">
        <w:rPr>
          <w:rFonts w:cs="Times New Roman"/>
          <w:w w:val="105"/>
          <w:sz w:val="20"/>
          <w:szCs w:val="20"/>
          <w:lang w:val="es-MX"/>
        </w:rPr>
        <w:t xml:space="preserve">Entiendo que puedo decidir dejar de tomar la terapia hormonal en cualquier momento. También entiendo que mi profesional médico puede </w:t>
      </w:r>
      <w:r w:rsidR="00C8116A">
        <w:rPr>
          <w:rFonts w:cs="Times New Roman"/>
          <w:w w:val="105"/>
          <w:sz w:val="20"/>
          <w:szCs w:val="20"/>
          <w:lang w:val="es-MX"/>
        </w:rPr>
        <w:t>suspender</w:t>
      </w:r>
      <w:r w:rsidR="00E76E38">
        <w:rPr>
          <w:rFonts w:cs="Times New Roman"/>
          <w:w w:val="105"/>
          <w:sz w:val="20"/>
          <w:szCs w:val="20"/>
          <w:lang w:val="es-MX"/>
        </w:rPr>
        <w:t xml:space="preserve"> el tratamiento por razones de salud.</w:t>
      </w:r>
    </w:p>
    <w:p w14:paraId="65D37456" w14:textId="77777777" w:rsidR="00E76E38" w:rsidRPr="00E76E38" w:rsidRDefault="00E76E38" w:rsidP="00E76E38">
      <w:pPr>
        <w:pStyle w:val="BodyText"/>
        <w:tabs>
          <w:tab w:val="left" w:pos="1170"/>
        </w:tabs>
        <w:spacing w:line="208" w:lineRule="exact"/>
        <w:ind w:left="0" w:right="529"/>
        <w:rPr>
          <w:rFonts w:cs="Times New Roman"/>
          <w:sz w:val="20"/>
          <w:szCs w:val="20"/>
          <w:lang w:val="es-MX"/>
        </w:rPr>
      </w:pPr>
    </w:p>
    <w:p w14:paraId="7C23056B" w14:textId="060EB736" w:rsidR="00F17E11" w:rsidRDefault="00717526" w:rsidP="00F17E11">
      <w:pPr>
        <w:pStyle w:val="BodyText"/>
        <w:numPr>
          <w:ilvl w:val="0"/>
          <w:numId w:val="1"/>
        </w:numPr>
        <w:tabs>
          <w:tab w:val="left" w:pos="694"/>
          <w:tab w:val="left" w:pos="1170"/>
        </w:tabs>
        <w:spacing w:line="216" w:lineRule="exact"/>
        <w:ind w:left="1170" w:right="226"/>
        <w:rPr>
          <w:rFonts w:cs="Times New Roman"/>
          <w:w w:val="105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5E69C5F7" wp14:editId="34499610">
                <wp:simplePos x="0" y="0"/>
                <wp:positionH relativeFrom="column">
                  <wp:posOffset>94615</wp:posOffset>
                </wp:positionH>
                <wp:positionV relativeFrom="paragraph">
                  <wp:posOffset>159384</wp:posOffset>
                </wp:positionV>
                <wp:extent cx="285750" cy="0"/>
                <wp:effectExtent l="0" t="0" r="19050" b="254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807E6D3" id="Straight Connector 34" o:spid="_x0000_s1026" style="position:absolute;z-index:25169920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.45pt,12.55pt" to="29.9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F17E11">
        <w:rPr>
          <w:rFonts w:cs="Times New Roman"/>
          <w:w w:val="105"/>
          <w:sz w:val="20"/>
          <w:szCs w:val="20"/>
          <w:lang w:val="es-MX"/>
        </w:rPr>
        <w:t xml:space="preserve">Entiendo que el tomar hormonas para la transición de género requiere visitas médicas regulares y </w:t>
      </w:r>
      <w:r w:rsidR="00C45188">
        <w:rPr>
          <w:rFonts w:cs="Times New Roman"/>
          <w:w w:val="105"/>
          <w:sz w:val="20"/>
          <w:szCs w:val="20"/>
          <w:lang w:val="es-MX"/>
        </w:rPr>
        <w:t>exámenes</w:t>
      </w:r>
      <w:r w:rsidR="00F17E11">
        <w:rPr>
          <w:rFonts w:cs="Times New Roman"/>
          <w:w w:val="105"/>
          <w:sz w:val="20"/>
          <w:szCs w:val="20"/>
          <w:lang w:val="es-MX"/>
        </w:rPr>
        <w:t xml:space="preserve"> de laboratorio de rutina. Se me ha explicado el tiempo, citas y horario que implica esto. Si no puedo asistir a estas visitas, mi profesional médico puede </w:t>
      </w:r>
      <w:r w:rsidR="00C45188">
        <w:rPr>
          <w:rFonts w:cs="Times New Roman"/>
          <w:w w:val="105"/>
          <w:sz w:val="20"/>
          <w:szCs w:val="20"/>
          <w:lang w:val="es-MX"/>
        </w:rPr>
        <w:t>parar</w:t>
      </w:r>
      <w:r w:rsidR="00F17E11">
        <w:rPr>
          <w:rFonts w:cs="Times New Roman"/>
          <w:w w:val="105"/>
          <w:sz w:val="20"/>
          <w:szCs w:val="20"/>
          <w:lang w:val="es-MX"/>
        </w:rPr>
        <w:t xml:space="preserve"> mi terapia hormonal o p</w:t>
      </w:r>
      <w:r w:rsidR="00C45188">
        <w:rPr>
          <w:rFonts w:cs="Times New Roman"/>
          <w:w w:val="105"/>
          <w:sz w:val="20"/>
          <w:szCs w:val="20"/>
          <w:lang w:val="es-MX"/>
        </w:rPr>
        <w:t xml:space="preserve">uede haber un retraso </w:t>
      </w:r>
      <w:r w:rsidR="00873056">
        <w:rPr>
          <w:rFonts w:cs="Times New Roman"/>
          <w:w w:val="105"/>
          <w:sz w:val="20"/>
          <w:szCs w:val="20"/>
          <w:lang w:val="es-MX"/>
        </w:rPr>
        <w:t>para</w:t>
      </w:r>
      <w:r w:rsidR="00C45188">
        <w:rPr>
          <w:rFonts w:cs="Times New Roman"/>
          <w:w w:val="105"/>
          <w:sz w:val="20"/>
          <w:szCs w:val="20"/>
          <w:lang w:val="es-MX"/>
        </w:rPr>
        <w:t xml:space="preserve"> que se </w:t>
      </w:r>
      <w:r w:rsidR="00F17E11">
        <w:rPr>
          <w:rFonts w:cs="Times New Roman"/>
          <w:w w:val="105"/>
          <w:sz w:val="20"/>
          <w:szCs w:val="20"/>
          <w:lang w:val="es-MX"/>
        </w:rPr>
        <w:t>renueve mi receta.</w:t>
      </w:r>
    </w:p>
    <w:p w14:paraId="6693D593" w14:textId="77777777" w:rsidR="00FF3275" w:rsidRPr="005A0DFF" w:rsidRDefault="00FF3275" w:rsidP="00FF3275">
      <w:pPr>
        <w:pStyle w:val="BodyText"/>
        <w:tabs>
          <w:tab w:val="left" w:pos="694"/>
          <w:tab w:val="left" w:pos="1170"/>
        </w:tabs>
        <w:spacing w:line="216" w:lineRule="exact"/>
        <w:ind w:left="810" w:right="226"/>
        <w:rPr>
          <w:rFonts w:cs="Times New Roman"/>
          <w:w w:val="105"/>
          <w:sz w:val="20"/>
          <w:szCs w:val="20"/>
          <w:lang w:val="es-MX"/>
        </w:rPr>
      </w:pPr>
    </w:p>
    <w:p w14:paraId="50756468" w14:textId="16503A00" w:rsidR="00C45188" w:rsidRDefault="00717526" w:rsidP="00C45188">
      <w:pPr>
        <w:pStyle w:val="BodyText"/>
        <w:numPr>
          <w:ilvl w:val="0"/>
          <w:numId w:val="1"/>
        </w:numPr>
        <w:tabs>
          <w:tab w:val="left" w:pos="716"/>
          <w:tab w:val="left" w:pos="810"/>
          <w:tab w:val="left" w:pos="1170"/>
        </w:tabs>
        <w:spacing w:line="202" w:lineRule="exact"/>
        <w:ind w:left="1170" w:right="600"/>
        <w:rPr>
          <w:rFonts w:cs="Times New Roman"/>
          <w:w w:val="105"/>
          <w:sz w:val="20"/>
          <w:szCs w:val="20"/>
          <w:lang w:val="es-MX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ADC7085" wp14:editId="72A746B3">
                <wp:simplePos x="0" y="0"/>
                <wp:positionH relativeFrom="column">
                  <wp:posOffset>94615</wp:posOffset>
                </wp:positionH>
                <wp:positionV relativeFrom="paragraph">
                  <wp:posOffset>159384</wp:posOffset>
                </wp:positionV>
                <wp:extent cx="285750" cy="0"/>
                <wp:effectExtent l="0" t="0" r="19050" b="254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D3315D" id="Straight Connector 37" o:spid="_x0000_s1026" style="position:absolute;z-index:2517053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.45pt,12.55pt" to="29.9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C45188">
        <w:rPr>
          <w:rFonts w:cs="Times New Roman"/>
          <w:w w:val="105"/>
          <w:sz w:val="20"/>
          <w:szCs w:val="20"/>
          <w:lang w:val="es-MX"/>
        </w:rPr>
        <w:t xml:space="preserve">El </w:t>
      </w:r>
      <w:proofErr w:type="spellStart"/>
      <w:r w:rsidR="00E06831" w:rsidRPr="005A0DFF">
        <w:rPr>
          <w:rFonts w:cs="Times New Roman"/>
          <w:w w:val="105"/>
          <w:sz w:val="20"/>
          <w:szCs w:val="20"/>
          <w:lang w:val="es-MX"/>
        </w:rPr>
        <w:t>Institute</w:t>
      </w:r>
      <w:proofErr w:type="spellEnd"/>
      <w:r w:rsidR="00E06831" w:rsidRPr="005A0DFF">
        <w:rPr>
          <w:rFonts w:cs="Times New Roman"/>
          <w:w w:val="105"/>
          <w:sz w:val="20"/>
          <w:szCs w:val="20"/>
          <w:lang w:val="es-MX"/>
        </w:rPr>
        <w:t xml:space="preserve"> </w:t>
      </w:r>
      <w:proofErr w:type="spellStart"/>
      <w:r w:rsidR="00E06831" w:rsidRPr="005A0DFF">
        <w:rPr>
          <w:rFonts w:cs="Times New Roman"/>
          <w:w w:val="105"/>
          <w:sz w:val="20"/>
          <w:szCs w:val="20"/>
          <w:lang w:val="es-MX"/>
        </w:rPr>
        <w:t>for</w:t>
      </w:r>
      <w:proofErr w:type="spellEnd"/>
      <w:r w:rsidR="00E06831" w:rsidRPr="005A0DFF">
        <w:rPr>
          <w:rFonts w:cs="Times New Roman"/>
          <w:w w:val="105"/>
          <w:sz w:val="20"/>
          <w:szCs w:val="20"/>
          <w:lang w:val="es-MX"/>
        </w:rPr>
        <w:t xml:space="preserve"> </w:t>
      </w:r>
      <w:proofErr w:type="spellStart"/>
      <w:r w:rsidR="00E06831" w:rsidRPr="005A0DFF">
        <w:rPr>
          <w:rFonts w:cs="Times New Roman"/>
          <w:w w:val="105"/>
          <w:sz w:val="20"/>
          <w:szCs w:val="20"/>
          <w:lang w:val="es-MX"/>
        </w:rPr>
        <w:t>Family</w:t>
      </w:r>
      <w:proofErr w:type="spellEnd"/>
      <w:r w:rsidR="00E06831" w:rsidRPr="005A0DFF">
        <w:rPr>
          <w:rFonts w:cs="Times New Roman"/>
          <w:w w:val="105"/>
          <w:sz w:val="20"/>
          <w:szCs w:val="20"/>
          <w:lang w:val="es-MX"/>
        </w:rPr>
        <w:t xml:space="preserve"> </w:t>
      </w:r>
      <w:proofErr w:type="spellStart"/>
      <w:r w:rsidR="003A0ADF" w:rsidRPr="005A0DFF">
        <w:rPr>
          <w:rFonts w:cs="Times New Roman"/>
          <w:w w:val="105"/>
          <w:sz w:val="20"/>
          <w:szCs w:val="20"/>
          <w:lang w:val="es-MX"/>
        </w:rPr>
        <w:t>Health</w:t>
      </w:r>
      <w:proofErr w:type="spellEnd"/>
      <w:r w:rsidR="003A0ADF" w:rsidRPr="005A0DFF">
        <w:rPr>
          <w:rFonts w:cs="Times New Roman"/>
          <w:w w:val="105"/>
          <w:sz w:val="20"/>
          <w:szCs w:val="20"/>
          <w:lang w:val="es-MX"/>
        </w:rPr>
        <w:t xml:space="preserve"> </w:t>
      </w:r>
      <w:r w:rsidR="00C45188">
        <w:rPr>
          <w:rFonts w:cs="Times New Roman"/>
          <w:w w:val="105"/>
          <w:sz w:val="20"/>
          <w:szCs w:val="20"/>
          <w:lang w:val="es-MX"/>
        </w:rPr>
        <w:t>ofrece servicios médicos y relacionados a la transición mediante un modelo de consentimiento informado. Entiendo que esto quiere decir lo siguiente:</w:t>
      </w:r>
    </w:p>
    <w:p w14:paraId="4299DB39" w14:textId="77777777" w:rsidR="00C45188" w:rsidRDefault="00C45188" w:rsidP="00FF3275">
      <w:pPr>
        <w:pStyle w:val="BodyText"/>
        <w:numPr>
          <w:ilvl w:val="1"/>
          <w:numId w:val="1"/>
        </w:numPr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Me han dado información sobre los riesgos y beneficios de la terapia hormonal.</w:t>
      </w:r>
    </w:p>
    <w:p w14:paraId="237BF3B3" w14:textId="77777777" w:rsidR="00C45188" w:rsidRDefault="00C45188" w:rsidP="00FF3275">
      <w:pPr>
        <w:pStyle w:val="BodyText"/>
        <w:numPr>
          <w:ilvl w:val="1"/>
          <w:numId w:val="1"/>
        </w:numPr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Entiendo esta información lo suficiente</w:t>
      </w:r>
      <w:r w:rsidR="00176277">
        <w:rPr>
          <w:rFonts w:cs="Times New Roman"/>
          <w:sz w:val="20"/>
          <w:szCs w:val="20"/>
          <w:lang w:val="es-MX"/>
        </w:rPr>
        <w:t>mente bien</w:t>
      </w:r>
      <w:r>
        <w:rPr>
          <w:rFonts w:cs="Times New Roman"/>
          <w:sz w:val="20"/>
          <w:szCs w:val="20"/>
          <w:lang w:val="es-MX"/>
        </w:rPr>
        <w:t xml:space="preserve"> para recibir estos servicios.</w:t>
      </w:r>
    </w:p>
    <w:p w14:paraId="6540D345" w14:textId="77777777" w:rsidR="00C45188" w:rsidRDefault="00C45188" w:rsidP="00FF3275">
      <w:pPr>
        <w:pStyle w:val="BodyText"/>
        <w:numPr>
          <w:ilvl w:val="1"/>
          <w:numId w:val="1"/>
        </w:numPr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Me han entregado</w:t>
      </w:r>
      <w:r w:rsidR="00176277">
        <w:rPr>
          <w:rFonts w:cs="Times New Roman"/>
          <w:sz w:val="20"/>
          <w:szCs w:val="20"/>
          <w:lang w:val="es-MX"/>
        </w:rPr>
        <w:t xml:space="preserve"> una lista de recursos comunitarios </w:t>
      </w:r>
      <w:r>
        <w:rPr>
          <w:rFonts w:cs="Times New Roman"/>
          <w:sz w:val="20"/>
          <w:szCs w:val="20"/>
          <w:lang w:val="es-MX"/>
        </w:rPr>
        <w:t>y</w:t>
      </w:r>
      <w:r w:rsidR="00176277">
        <w:rPr>
          <w:rFonts w:cs="Times New Roman"/>
          <w:sz w:val="20"/>
          <w:szCs w:val="20"/>
          <w:lang w:val="es-MX"/>
        </w:rPr>
        <w:t xml:space="preserve"> adicionales para</w:t>
      </w:r>
      <w:r>
        <w:rPr>
          <w:rFonts w:cs="Times New Roman"/>
          <w:sz w:val="20"/>
          <w:szCs w:val="20"/>
          <w:lang w:val="es-MX"/>
        </w:rPr>
        <w:t xml:space="preserve"> apoyo y más información</w:t>
      </w:r>
      <w:r w:rsidR="00176277">
        <w:rPr>
          <w:rFonts w:cs="Times New Roman"/>
          <w:sz w:val="20"/>
          <w:szCs w:val="20"/>
          <w:lang w:val="es-MX"/>
        </w:rPr>
        <w:t>.</w:t>
      </w:r>
    </w:p>
    <w:p w14:paraId="02F5F595" w14:textId="77777777" w:rsidR="00C45188" w:rsidRDefault="00C45188" w:rsidP="00FF3275">
      <w:pPr>
        <w:pStyle w:val="BodyText"/>
        <w:numPr>
          <w:ilvl w:val="1"/>
          <w:numId w:val="1"/>
        </w:numPr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He tenido la oportunidad de hacerle preguntas a mi profesional médico, y entiendo sus respuestas.</w:t>
      </w:r>
    </w:p>
    <w:p w14:paraId="30DAFDBE" w14:textId="77777777" w:rsidR="00C45188" w:rsidRDefault="00C45188" w:rsidP="00FF3275">
      <w:pPr>
        <w:pStyle w:val="BodyText"/>
        <w:numPr>
          <w:ilvl w:val="1"/>
          <w:numId w:val="1"/>
        </w:numPr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He tenido la oportunidad de reunirme con el especialista de</w:t>
      </w:r>
      <w:r w:rsidR="00176277">
        <w:rPr>
          <w:rFonts w:cs="Times New Roman"/>
          <w:sz w:val="20"/>
          <w:szCs w:val="20"/>
          <w:lang w:val="es-MX"/>
        </w:rPr>
        <w:t xml:space="preserve"> admisión de pacientes </w:t>
      </w:r>
      <w:proofErr w:type="spellStart"/>
      <w:r w:rsidR="00176277" w:rsidRPr="00C45188">
        <w:rPr>
          <w:rFonts w:cs="Times New Roman"/>
          <w:sz w:val="20"/>
          <w:szCs w:val="20"/>
          <w:lang w:val="es-MX"/>
        </w:rPr>
        <w:t>transgénero</w:t>
      </w:r>
      <w:proofErr w:type="spellEnd"/>
      <w:r w:rsidR="00176277">
        <w:rPr>
          <w:rFonts w:cs="Times New Roman"/>
          <w:sz w:val="20"/>
          <w:szCs w:val="20"/>
          <w:lang w:val="es-MX"/>
        </w:rPr>
        <w:t xml:space="preserve"> para saber de apoyo, recursos </w:t>
      </w:r>
      <w:r>
        <w:rPr>
          <w:rFonts w:cs="Times New Roman"/>
          <w:sz w:val="20"/>
          <w:szCs w:val="20"/>
          <w:lang w:val="es-MX"/>
        </w:rPr>
        <w:t xml:space="preserve">y evaluación. </w:t>
      </w:r>
    </w:p>
    <w:p w14:paraId="5C4526BC" w14:textId="77777777" w:rsidR="00C45188" w:rsidRDefault="00C45188" w:rsidP="00C45188">
      <w:pPr>
        <w:pStyle w:val="BodyText"/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  <w:lang w:val="es-MX"/>
        </w:rPr>
      </w:pPr>
    </w:p>
    <w:p w14:paraId="3E067FF7" w14:textId="77777777" w:rsidR="00E81864" w:rsidRDefault="00E81864" w:rsidP="00FB12AD">
      <w:pPr>
        <w:ind w:firstLine="375"/>
        <w:rPr>
          <w:ins w:id="3" w:author="Windows User" w:date="2016-09-21T12:30:00Z"/>
          <w:rFonts w:ascii="Calibri" w:hAnsi="Calibri"/>
          <w:b/>
          <w:bCs/>
          <w:color w:val="1F497D"/>
          <w:lang w:val="es-MX"/>
        </w:rPr>
      </w:pPr>
    </w:p>
    <w:p w14:paraId="63EBDA6E" w14:textId="77777777" w:rsidR="004707D2" w:rsidRDefault="004707D2" w:rsidP="00FB12AD">
      <w:pPr>
        <w:ind w:firstLine="375"/>
        <w:rPr>
          <w:rFonts w:ascii="Calibri" w:hAnsi="Calibri"/>
          <w:b/>
          <w:bCs/>
          <w:color w:val="1F497D"/>
          <w:lang w:val="es-MX"/>
        </w:rPr>
      </w:pPr>
      <w:bookmarkStart w:id="4" w:name="_GoBack"/>
      <w:bookmarkEnd w:id="4"/>
      <w:r>
        <w:rPr>
          <w:rFonts w:ascii="Calibri" w:hAnsi="Calibri"/>
          <w:b/>
          <w:bCs/>
          <w:color w:val="1F497D"/>
          <w:lang w:val="es-MX"/>
        </w:rPr>
        <w:lastRenderedPageBreak/>
        <w:t xml:space="preserve">Mi firma </w:t>
      </w:r>
      <w:r w:rsidR="000C72A0">
        <w:rPr>
          <w:rFonts w:ascii="Calibri" w:hAnsi="Calibri"/>
          <w:b/>
          <w:bCs/>
          <w:color w:val="1F497D"/>
          <w:lang w:val="es-MX"/>
        </w:rPr>
        <w:t>abajo</w:t>
      </w:r>
      <w:r>
        <w:rPr>
          <w:rFonts w:ascii="Calibri" w:hAnsi="Calibri"/>
          <w:b/>
          <w:bCs/>
          <w:color w:val="1F497D"/>
          <w:lang w:val="es-MX"/>
        </w:rPr>
        <w:t xml:space="preserve"> indica que yo autorizo y doy mi consentimiento informado para empezar la terapia hormonal.</w:t>
      </w:r>
    </w:p>
    <w:p w14:paraId="6A278985" w14:textId="77777777" w:rsidR="00D142F0" w:rsidRPr="005A0DFF" w:rsidRDefault="00D142F0" w:rsidP="00925085">
      <w:pPr>
        <w:spacing w:line="24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88"/>
      </w:tblGrid>
      <w:tr w:rsidR="006A7E08" w:rsidRPr="005A0DFF" w14:paraId="03719801" w14:textId="77777777" w:rsidTr="00A81B01">
        <w:trPr>
          <w:trHeight w:val="1252"/>
        </w:trPr>
        <w:tc>
          <w:tcPr>
            <w:tcW w:w="7650" w:type="dxa"/>
          </w:tcPr>
          <w:p w14:paraId="09D3B22C" w14:textId="77777777" w:rsidR="006A7E08" w:rsidRPr="005A0DFF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</w:p>
          <w:p w14:paraId="19670952" w14:textId="77777777" w:rsidR="006A7E08" w:rsidRPr="005A0DFF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</w:t>
            </w: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</w:p>
          <w:p w14:paraId="20DD3F45" w14:textId="77777777" w:rsidR="006A7E08" w:rsidRPr="005A0DFF" w:rsidRDefault="004707D2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Paciente</w:t>
            </w:r>
            <w:r w:rsidR="006A7E08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(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Firma</w:t>
            </w:r>
            <w:r w:rsidR="006A7E08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)                            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Paciente</w:t>
            </w:r>
            <w:r w:rsidR="006A7E08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(</w:t>
            </w:r>
            <w:r w:rsidR="000C72A0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Nombre 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Escrito</w:t>
            </w:r>
            <w:r w:rsidR="006A7E08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)</w:t>
            </w:r>
          </w:p>
          <w:p w14:paraId="62D1018C" w14:textId="77777777" w:rsidR="006A7E08" w:rsidRPr="005A0DFF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07353CA4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20641ED2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</w:t>
            </w: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</w:p>
          <w:p w14:paraId="3BFF1D74" w14:textId="77777777" w:rsidR="00A81B01" w:rsidRPr="005A0DFF" w:rsidRDefault="000C72A0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Guardián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(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Firma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)                         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Guardián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(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Nombre Escrito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)</w:t>
            </w:r>
          </w:p>
          <w:p w14:paraId="4519C9B3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095BBAB6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1F169410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</w:t>
            </w: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</w:p>
          <w:p w14:paraId="403AE947" w14:textId="77777777" w:rsidR="00A81B01" w:rsidRPr="005A0DFF" w:rsidRDefault="000C72A0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Médico Clínico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(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Firma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)                   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Médico Clínico 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(</w:t>
            </w:r>
            <w:r>
              <w:rPr>
                <w:rFonts w:cs="Times New Roman"/>
                <w:w w:val="115"/>
                <w:sz w:val="20"/>
                <w:szCs w:val="20"/>
                <w:lang w:val="es-MX"/>
              </w:rPr>
              <w:t>Nombre Escrito</w:t>
            </w:r>
            <w:r w:rsidR="00A81B01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>)</w:t>
            </w:r>
          </w:p>
          <w:p w14:paraId="2F141CDD" w14:textId="77777777" w:rsidR="006A7E08" w:rsidRPr="005A0DFF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</w:tc>
        <w:tc>
          <w:tcPr>
            <w:tcW w:w="2988" w:type="dxa"/>
          </w:tcPr>
          <w:p w14:paraId="31A41C7C" w14:textId="77777777" w:rsidR="006A7E08" w:rsidRPr="005A0DFF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7FE57E7C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</w:t>
            </w:r>
          </w:p>
          <w:p w14:paraId="22325927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                            </w:t>
            </w:r>
            <w:r w:rsidR="000C72A0">
              <w:rPr>
                <w:rFonts w:cs="Times New Roman"/>
                <w:w w:val="115"/>
                <w:sz w:val="20"/>
                <w:szCs w:val="20"/>
                <w:lang w:val="es-MX"/>
              </w:rPr>
              <w:t>Fecha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                  </w:t>
            </w:r>
          </w:p>
          <w:p w14:paraId="0092FB9F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21CBBD0F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2020A811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</w:t>
            </w:r>
          </w:p>
          <w:p w14:paraId="1FDC5B53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                            </w:t>
            </w:r>
            <w:r w:rsidR="000C72A0">
              <w:rPr>
                <w:rFonts w:cs="Times New Roman"/>
                <w:w w:val="115"/>
                <w:sz w:val="20"/>
                <w:szCs w:val="20"/>
                <w:lang w:val="es-MX"/>
              </w:rPr>
              <w:t>Fecha</w:t>
            </w:r>
            <w:r w:rsidR="000C72A0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                  </w:t>
            </w:r>
          </w:p>
          <w:p w14:paraId="63A83164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467BAE4B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  <w:p w14:paraId="11DA570E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u w:val="single"/>
                <w:lang w:val="es-MX"/>
              </w:rPr>
              <w:t>________________________</w:t>
            </w: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</w:t>
            </w:r>
          </w:p>
          <w:p w14:paraId="004A6578" w14:textId="77777777" w:rsidR="00A81B01" w:rsidRPr="005A0DFF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  <w:r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                            </w:t>
            </w:r>
            <w:r w:rsidR="000C72A0">
              <w:rPr>
                <w:rFonts w:cs="Times New Roman"/>
                <w:w w:val="115"/>
                <w:sz w:val="20"/>
                <w:szCs w:val="20"/>
                <w:lang w:val="es-MX"/>
              </w:rPr>
              <w:t>Fecha</w:t>
            </w:r>
            <w:r w:rsidR="000C72A0" w:rsidRPr="005A0DFF">
              <w:rPr>
                <w:rFonts w:cs="Times New Roman"/>
                <w:w w:val="115"/>
                <w:sz w:val="20"/>
                <w:szCs w:val="20"/>
                <w:lang w:val="es-MX"/>
              </w:rPr>
              <w:t xml:space="preserve">                            </w:t>
            </w:r>
          </w:p>
          <w:p w14:paraId="4123549B" w14:textId="77777777" w:rsidR="00A81B01" w:rsidRPr="005A0DFF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lang w:val="es-MX"/>
              </w:rPr>
            </w:pPr>
          </w:p>
        </w:tc>
      </w:tr>
    </w:tbl>
    <w:p w14:paraId="37E10A1F" w14:textId="77777777" w:rsidR="00E73D8F" w:rsidRPr="005A0DFF" w:rsidRDefault="00E73D8F" w:rsidP="00A81B01">
      <w:pPr>
        <w:pStyle w:val="BodyText"/>
        <w:tabs>
          <w:tab w:val="left" w:pos="2614"/>
          <w:tab w:val="left" w:pos="8388"/>
        </w:tabs>
        <w:ind w:left="425"/>
        <w:rPr>
          <w:rFonts w:cs="Times New Roman"/>
          <w:sz w:val="20"/>
          <w:szCs w:val="20"/>
          <w:lang w:val="es-MX"/>
        </w:rPr>
      </w:pPr>
    </w:p>
    <w:sectPr w:rsidR="00E73D8F" w:rsidRPr="005A0DFF" w:rsidSect="00D232F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4AD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EE"/>
    <w:multiLevelType w:val="hybridMultilevel"/>
    <w:tmpl w:val="43A0D3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8460CC"/>
    <w:multiLevelType w:val="hybridMultilevel"/>
    <w:tmpl w:val="76A0726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D636BF"/>
    <w:multiLevelType w:val="hybridMultilevel"/>
    <w:tmpl w:val="64C4499A"/>
    <w:lvl w:ilvl="0" w:tplc="6D2A52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492ED03A">
      <w:start w:val="1"/>
      <w:numFmt w:val="bullet"/>
      <w:lvlText w:val="•"/>
      <w:lvlJc w:val="left"/>
      <w:rPr>
        <w:rFonts w:hint="default"/>
      </w:rPr>
    </w:lvl>
    <w:lvl w:ilvl="2" w:tplc="C21C3386">
      <w:start w:val="1"/>
      <w:numFmt w:val="bullet"/>
      <w:lvlText w:val="•"/>
      <w:lvlJc w:val="left"/>
      <w:rPr>
        <w:rFonts w:hint="default"/>
      </w:rPr>
    </w:lvl>
    <w:lvl w:ilvl="3" w:tplc="E7DEE388">
      <w:start w:val="1"/>
      <w:numFmt w:val="bullet"/>
      <w:lvlText w:val="•"/>
      <w:lvlJc w:val="left"/>
      <w:rPr>
        <w:rFonts w:hint="default"/>
      </w:rPr>
    </w:lvl>
    <w:lvl w:ilvl="4" w:tplc="797C2470">
      <w:start w:val="1"/>
      <w:numFmt w:val="bullet"/>
      <w:lvlText w:val="•"/>
      <w:lvlJc w:val="left"/>
      <w:rPr>
        <w:rFonts w:hint="default"/>
      </w:rPr>
    </w:lvl>
    <w:lvl w:ilvl="5" w:tplc="50680BD2">
      <w:start w:val="1"/>
      <w:numFmt w:val="bullet"/>
      <w:lvlText w:val="•"/>
      <w:lvlJc w:val="left"/>
      <w:rPr>
        <w:rFonts w:hint="default"/>
      </w:rPr>
    </w:lvl>
    <w:lvl w:ilvl="6" w:tplc="BF5E0F3C">
      <w:start w:val="1"/>
      <w:numFmt w:val="bullet"/>
      <w:lvlText w:val="•"/>
      <w:lvlJc w:val="left"/>
      <w:rPr>
        <w:rFonts w:hint="default"/>
      </w:rPr>
    </w:lvl>
    <w:lvl w:ilvl="7" w:tplc="BEF07F82">
      <w:start w:val="1"/>
      <w:numFmt w:val="bullet"/>
      <w:lvlText w:val="•"/>
      <w:lvlJc w:val="left"/>
      <w:rPr>
        <w:rFonts w:hint="default"/>
      </w:rPr>
    </w:lvl>
    <w:lvl w:ilvl="8" w:tplc="2B723E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012691"/>
    <w:multiLevelType w:val="hybridMultilevel"/>
    <w:tmpl w:val="3F4A55EE"/>
    <w:lvl w:ilvl="0" w:tplc="BC8613CE">
      <w:start w:val="1"/>
      <w:numFmt w:val="decimal"/>
      <w:lvlText w:val="%1)"/>
      <w:lvlJc w:val="left"/>
      <w:pPr>
        <w:ind w:left="162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6266242"/>
    <w:multiLevelType w:val="hybridMultilevel"/>
    <w:tmpl w:val="A16EA2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6D638D1"/>
    <w:multiLevelType w:val="hybridMultilevel"/>
    <w:tmpl w:val="BDDAE060"/>
    <w:lvl w:ilvl="0" w:tplc="6D2A52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187469BA">
      <w:start w:val="1"/>
      <w:numFmt w:val="bullet"/>
      <w:lvlText w:val="•"/>
      <w:lvlJc w:val="left"/>
      <w:rPr>
        <w:rFonts w:hint="default"/>
      </w:rPr>
    </w:lvl>
    <w:lvl w:ilvl="2" w:tplc="906AA12A">
      <w:start w:val="1"/>
      <w:numFmt w:val="bullet"/>
      <w:lvlText w:val="•"/>
      <w:lvlJc w:val="left"/>
      <w:rPr>
        <w:rFonts w:hint="default"/>
      </w:rPr>
    </w:lvl>
    <w:lvl w:ilvl="3" w:tplc="6B10AFA4">
      <w:start w:val="1"/>
      <w:numFmt w:val="bullet"/>
      <w:lvlText w:val="•"/>
      <w:lvlJc w:val="left"/>
      <w:rPr>
        <w:rFonts w:hint="default"/>
      </w:rPr>
    </w:lvl>
    <w:lvl w:ilvl="4" w:tplc="D3CE041A">
      <w:start w:val="1"/>
      <w:numFmt w:val="bullet"/>
      <w:lvlText w:val="•"/>
      <w:lvlJc w:val="left"/>
      <w:rPr>
        <w:rFonts w:hint="default"/>
      </w:rPr>
    </w:lvl>
    <w:lvl w:ilvl="5" w:tplc="AD4CE002">
      <w:start w:val="1"/>
      <w:numFmt w:val="bullet"/>
      <w:lvlText w:val="•"/>
      <w:lvlJc w:val="left"/>
      <w:rPr>
        <w:rFonts w:hint="default"/>
      </w:rPr>
    </w:lvl>
    <w:lvl w:ilvl="6" w:tplc="6464EF08">
      <w:start w:val="1"/>
      <w:numFmt w:val="bullet"/>
      <w:lvlText w:val="•"/>
      <w:lvlJc w:val="left"/>
      <w:rPr>
        <w:rFonts w:hint="default"/>
      </w:rPr>
    </w:lvl>
    <w:lvl w:ilvl="7" w:tplc="CA36013C">
      <w:start w:val="1"/>
      <w:numFmt w:val="bullet"/>
      <w:lvlText w:val="•"/>
      <w:lvlJc w:val="left"/>
      <w:rPr>
        <w:rFonts w:hint="default"/>
      </w:rPr>
    </w:lvl>
    <w:lvl w:ilvl="8" w:tplc="D12C38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8F5C55"/>
    <w:multiLevelType w:val="hybridMultilevel"/>
    <w:tmpl w:val="D3BA1B5C"/>
    <w:lvl w:ilvl="0" w:tplc="0F241F22">
      <w:start w:val="3"/>
      <w:numFmt w:val="lowerLetter"/>
      <w:lvlText w:val="%1)"/>
      <w:lvlJc w:val="left"/>
      <w:pPr>
        <w:ind w:hanging="375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CCD6E97C">
      <w:start w:val="1"/>
      <w:numFmt w:val="decimal"/>
      <w:lvlText w:val="%2)"/>
      <w:lvlJc w:val="left"/>
      <w:pPr>
        <w:ind w:hanging="252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2" w:tplc="D51C1CF4">
      <w:start w:val="1"/>
      <w:numFmt w:val="bullet"/>
      <w:lvlText w:val="•"/>
      <w:lvlJc w:val="left"/>
      <w:rPr>
        <w:rFonts w:hint="default"/>
      </w:rPr>
    </w:lvl>
    <w:lvl w:ilvl="3" w:tplc="14BE3CF0">
      <w:start w:val="1"/>
      <w:numFmt w:val="bullet"/>
      <w:lvlText w:val="•"/>
      <w:lvlJc w:val="left"/>
      <w:rPr>
        <w:rFonts w:hint="default"/>
      </w:rPr>
    </w:lvl>
    <w:lvl w:ilvl="4" w:tplc="0FFA64DE">
      <w:start w:val="1"/>
      <w:numFmt w:val="bullet"/>
      <w:lvlText w:val="•"/>
      <w:lvlJc w:val="left"/>
      <w:rPr>
        <w:rFonts w:hint="default"/>
      </w:rPr>
    </w:lvl>
    <w:lvl w:ilvl="5" w:tplc="ED28D56C">
      <w:start w:val="1"/>
      <w:numFmt w:val="bullet"/>
      <w:lvlText w:val="•"/>
      <w:lvlJc w:val="left"/>
      <w:rPr>
        <w:rFonts w:hint="default"/>
      </w:rPr>
    </w:lvl>
    <w:lvl w:ilvl="6" w:tplc="2EA0F8D2">
      <w:start w:val="1"/>
      <w:numFmt w:val="bullet"/>
      <w:lvlText w:val="•"/>
      <w:lvlJc w:val="left"/>
      <w:rPr>
        <w:rFonts w:hint="default"/>
      </w:rPr>
    </w:lvl>
    <w:lvl w:ilvl="7" w:tplc="56D82872">
      <w:start w:val="1"/>
      <w:numFmt w:val="bullet"/>
      <w:lvlText w:val="•"/>
      <w:lvlJc w:val="left"/>
      <w:rPr>
        <w:rFonts w:hint="default"/>
      </w:rPr>
    </w:lvl>
    <w:lvl w:ilvl="8" w:tplc="0F3244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C9372B9"/>
    <w:multiLevelType w:val="hybridMultilevel"/>
    <w:tmpl w:val="21763534"/>
    <w:lvl w:ilvl="0" w:tplc="5C86D474">
      <w:start w:val="1"/>
      <w:numFmt w:val="lowerLetter"/>
      <w:lvlText w:val="%1)"/>
      <w:lvlJc w:val="left"/>
      <w:pPr>
        <w:ind w:left="162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7A0F39"/>
    <w:multiLevelType w:val="hybridMultilevel"/>
    <w:tmpl w:val="85022B64"/>
    <w:lvl w:ilvl="0" w:tplc="2E480030">
      <w:start w:val="1"/>
      <w:numFmt w:val="decimal"/>
      <w:lvlText w:val="%1)"/>
      <w:lvlJc w:val="left"/>
      <w:pPr>
        <w:ind w:hanging="281"/>
        <w:jc w:val="righ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hanging="368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28CA592A">
      <w:start w:val="1"/>
      <w:numFmt w:val="bullet"/>
      <w:lvlText w:val="•"/>
      <w:lvlJc w:val="left"/>
      <w:rPr>
        <w:rFonts w:hint="default"/>
      </w:rPr>
    </w:lvl>
    <w:lvl w:ilvl="3" w:tplc="39F24C52">
      <w:start w:val="1"/>
      <w:numFmt w:val="bullet"/>
      <w:lvlText w:val="•"/>
      <w:lvlJc w:val="left"/>
      <w:rPr>
        <w:rFonts w:hint="default"/>
      </w:rPr>
    </w:lvl>
    <w:lvl w:ilvl="4" w:tplc="34284750">
      <w:start w:val="1"/>
      <w:numFmt w:val="bullet"/>
      <w:lvlText w:val="•"/>
      <w:lvlJc w:val="left"/>
      <w:rPr>
        <w:rFonts w:hint="default"/>
      </w:rPr>
    </w:lvl>
    <w:lvl w:ilvl="5" w:tplc="4A980B2A">
      <w:start w:val="1"/>
      <w:numFmt w:val="bullet"/>
      <w:lvlText w:val="•"/>
      <w:lvlJc w:val="left"/>
      <w:rPr>
        <w:rFonts w:hint="default"/>
      </w:rPr>
    </w:lvl>
    <w:lvl w:ilvl="6" w:tplc="9A64707E">
      <w:start w:val="1"/>
      <w:numFmt w:val="bullet"/>
      <w:lvlText w:val="•"/>
      <w:lvlJc w:val="left"/>
      <w:rPr>
        <w:rFonts w:hint="default"/>
      </w:rPr>
    </w:lvl>
    <w:lvl w:ilvl="7" w:tplc="02360880">
      <w:start w:val="1"/>
      <w:numFmt w:val="bullet"/>
      <w:lvlText w:val="•"/>
      <w:lvlJc w:val="left"/>
      <w:rPr>
        <w:rFonts w:hint="default"/>
      </w:rPr>
    </w:lvl>
    <w:lvl w:ilvl="8" w:tplc="5CF69DC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1D75FD"/>
    <w:multiLevelType w:val="hybridMultilevel"/>
    <w:tmpl w:val="8130AE6C"/>
    <w:lvl w:ilvl="0" w:tplc="11985398">
      <w:start w:val="16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AC231C2">
      <w:start w:val="1"/>
      <w:numFmt w:val="lowerLetter"/>
      <w:lvlText w:val="%2)"/>
      <w:lvlJc w:val="left"/>
      <w:pPr>
        <w:ind w:hanging="375"/>
      </w:pPr>
      <w:rPr>
        <w:rFonts w:ascii="Times New Roman" w:eastAsia="Times New Roman" w:hAnsi="Times New Roman" w:hint="default"/>
        <w:w w:val="106"/>
        <w:position w:val="1"/>
        <w:sz w:val="18"/>
        <w:szCs w:val="18"/>
      </w:rPr>
    </w:lvl>
    <w:lvl w:ilvl="2" w:tplc="696CD78C">
      <w:start w:val="1"/>
      <w:numFmt w:val="bullet"/>
      <w:lvlText w:val="•"/>
      <w:lvlJc w:val="left"/>
      <w:rPr>
        <w:rFonts w:hint="default"/>
      </w:rPr>
    </w:lvl>
    <w:lvl w:ilvl="3" w:tplc="C82CC72A">
      <w:start w:val="1"/>
      <w:numFmt w:val="bullet"/>
      <w:lvlText w:val="•"/>
      <w:lvlJc w:val="left"/>
      <w:rPr>
        <w:rFonts w:hint="default"/>
      </w:rPr>
    </w:lvl>
    <w:lvl w:ilvl="4" w:tplc="1E04D3F8">
      <w:start w:val="1"/>
      <w:numFmt w:val="bullet"/>
      <w:lvlText w:val="•"/>
      <w:lvlJc w:val="left"/>
      <w:rPr>
        <w:rFonts w:hint="default"/>
      </w:rPr>
    </w:lvl>
    <w:lvl w:ilvl="5" w:tplc="767A875C">
      <w:start w:val="1"/>
      <w:numFmt w:val="bullet"/>
      <w:lvlText w:val="•"/>
      <w:lvlJc w:val="left"/>
      <w:rPr>
        <w:rFonts w:hint="default"/>
      </w:rPr>
    </w:lvl>
    <w:lvl w:ilvl="6" w:tplc="52FE3002">
      <w:start w:val="1"/>
      <w:numFmt w:val="bullet"/>
      <w:lvlText w:val="•"/>
      <w:lvlJc w:val="left"/>
      <w:rPr>
        <w:rFonts w:hint="default"/>
      </w:rPr>
    </w:lvl>
    <w:lvl w:ilvl="7" w:tplc="280A92F2">
      <w:start w:val="1"/>
      <w:numFmt w:val="bullet"/>
      <w:lvlText w:val="•"/>
      <w:lvlJc w:val="left"/>
      <w:rPr>
        <w:rFonts w:hint="default"/>
      </w:rPr>
    </w:lvl>
    <w:lvl w:ilvl="8" w:tplc="C2AEFE8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CD3737"/>
    <w:multiLevelType w:val="hybridMultilevel"/>
    <w:tmpl w:val="DE6C76EE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5D50AF4"/>
    <w:multiLevelType w:val="hybridMultilevel"/>
    <w:tmpl w:val="E496DFFE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41641"/>
    <w:multiLevelType w:val="hybridMultilevel"/>
    <w:tmpl w:val="E5C094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45B4E09"/>
    <w:multiLevelType w:val="hybridMultilevel"/>
    <w:tmpl w:val="02108C4E"/>
    <w:lvl w:ilvl="0" w:tplc="6AC231C2">
      <w:start w:val="1"/>
      <w:numFmt w:val="lowerLetter"/>
      <w:lvlText w:val="%1)"/>
      <w:lvlJc w:val="left"/>
      <w:pPr>
        <w:ind w:hanging="375"/>
      </w:pPr>
      <w:rPr>
        <w:rFonts w:ascii="Times New Roman" w:eastAsia="Times New Roman" w:hAnsi="Times New Roman" w:hint="default"/>
        <w:w w:val="106"/>
        <w:position w:val="1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1BF"/>
    <w:multiLevelType w:val="hybridMultilevel"/>
    <w:tmpl w:val="8DC4FF34"/>
    <w:lvl w:ilvl="0" w:tplc="07E67AAE">
      <w:start w:val="13"/>
      <w:numFmt w:val="decimal"/>
      <w:lvlText w:val="%1)"/>
      <w:lvlJc w:val="left"/>
      <w:pPr>
        <w:ind w:hanging="396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F94A1752">
      <w:start w:val="1"/>
      <w:numFmt w:val="bullet"/>
      <w:lvlText w:val="•"/>
      <w:lvlJc w:val="left"/>
      <w:rPr>
        <w:rFonts w:hint="default"/>
      </w:rPr>
    </w:lvl>
    <w:lvl w:ilvl="2" w:tplc="F378FFF6">
      <w:start w:val="1"/>
      <w:numFmt w:val="bullet"/>
      <w:lvlText w:val="•"/>
      <w:lvlJc w:val="left"/>
      <w:rPr>
        <w:rFonts w:hint="default"/>
      </w:rPr>
    </w:lvl>
    <w:lvl w:ilvl="3" w:tplc="4386C2E8">
      <w:start w:val="1"/>
      <w:numFmt w:val="bullet"/>
      <w:lvlText w:val="•"/>
      <w:lvlJc w:val="left"/>
      <w:rPr>
        <w:rFonts w:hint="default"/>
      </w:rPr>
    </w:lvl>
    <w:lvl w:ilvl="4" w:tplc="C2D27EF0">
      <w:start w:val="1"/>
      <w:numFmt w:val="bullet"/>
      <w:lvlText w:val="•"/>
      <w:lvlJc w:val="left"/>
      <w:rPr>
        <w:rFonts w:hint="default"/>
      </w:rPr>
    </w:lvl>
    <w:lvl w:ilvl="5" w:tplc="30801A64">
      <w:start w:val="1"/>
      <w:numFmt w:val="bullet"/>
      <w:lvlText w:val="•"/>
      <w:lvlJc w:val="left"/>
      <w:rPr>
        <w:rFonts w:hint="default"/>
      </w:rPr>
    </w:lvl>
    <w:lvl w:ilvl="6" w:tplc="DD8CC792">
      <w:start w:val="1"/>
      <w:numFmt w:val="bullet"/>
      <w:lvlText w:val="•"/>
      <w:lvlJc w:val="left"/>
      <w:rPr>
        <w:rFonts w:hint="default"/>
      </w:rPr>
    </w:lvl>
    <w:lvl w:ilvl="7" w:tplc="E7A2CD6A">
      <w:start w:val="1"/>
      <w:numFmt w:val="bullet"/>
      <w:lvlText w:val="•"/>
      <w:lvlJc w:val="left"/>
      <w:rPr>
        <w:rFonts w:hint="default"/>
      </w:rPr>
    </w:lvl>
    <w:lvl w:ilvl="8" w:tplc="04905D2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1B858D2"/>
    <w:multiLevelType w:val="hybridMultilevel"/>
    <w:tmpl w:val="97C4A78A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77B40"/>
    <w:multiLevelType w:val="hybridMultilevel"/>
    <w:tmpl w:val="080E7396"/>
    <w:lvl w:ilvl="0" w:tplc="38AC7020">
      <w:numFmt w:val="bullet"/>
      <w:lvlText w:val=""/>
      <w:lvlJc w:val="left"/>
      <w:pPr>
        <w:ind w:left="2006" w:hanging="360"/>
      </w:pPr>
      <w:rPr>
        <w:rFonts w:ascii="Symbol" w:eastAsia="Times New Roman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7">
    <w:nsid w:val="528C0494"/>
    <w:multiLevelType w:val="hybridMultilevel"/>
    <w:tmpl w:val="A47A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A4E20"/>
    <w:multiLevelType w:val="hybridMultilevel"/>
    <w:tmpl w:val="53D8F87E"/>
    <w:lvl w:ilvl="0" w:tplc="E5E40168">
      <w:start w:val="1"/>
      <w:numFmt w:val="decimal"/>
      <w:lvlText w:val="%1)"/>
      <w:lvlJc w:val="left"/>
      <w:pPr>
        <w:ind w:left="12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490585"/>
    <w:multiLevelType w:val="hybridMultilevel"/>
    <w:tmpl w:val="C82AA984"/>
    <w:lvl w:ilvl="0" w:tplc="6D2A5292">
      <w:start w:val="1"/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961048F4">
      <w:numFmt w:val="bullet"/>
      <w:lvlText w:val=""/>
      <w:lvlJc w:val="left"/>
      <w:pPr>
        <w:ind w:left="3101" w:hanging="375"/>
      </w:pPr>
      <w:rPr>
        <w:rFonts w:ascii="Symbol" w:eastAsia="Times New Roman" w:hAnsi="Symbol" w:cs="Times New Roman" w:hint="default"/>
        <w:w w:val="105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20">
    <w:nsid w:val="68F30CE5"/>
    <w:multiLevelType w:val="hybridMultilevel"/>
    <w:tmpl w:val="C4847100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C4FD6"/>
    <w:multiLevelType w:val="hybridMultilevel"/>
    <w:tmpl w:val="21C4C102"/>
    <w:lvl w:ilvl="0" w:tplc="6D2A5292">
      <w:start w:val="1"/>
      <w:numFmt w:val="bullet"/>
      <w:lvlText w:val="•"/>
      <w:lvlJc w:val="left"/>
      <w:pPr>
        <w:ind w:left="2711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22">
    <w:nsid w:val="7C9005B5"/>
    <w:multiLevelType w:val="hybridMultilevel"/>
    <w:tmpl w:val="C158DB3E"/>
    <w:lvl w:ilvl="0" w:tplc="BAEC69C4">
      <w:start w:val="3"/>
      <w:numFmt w:val="decimal"/>
      <w:lvlText w:val="%1)"/>
      <w:lvlJc w:val="left"/>
      <w:pPr>
        <w:ind w:hanging="216"/>
      </w:pPr>
      <w:rPr>
        <w:rFonts w:ascii="Times New Roman" w:eastAsia="Times New Roman" w:hAnsi="Times New Roman" w:hint="default"/>
        <w:w w:val="109"/>
        <w:sz w:val="20"/>
        <w:szCs w:val="20"/>
      </w:rPr>
    </w:lvl>
    <w:lvl w:ilvl="1" w:tplc="5E7294BE">
      <w:start w:val="4"/>
      <w:numFmt w:val="decimal"/>
      <w:lvlText w:val="%2)"/>
      <w:lvlJc w:val="left"/>
      <w:pPr>
        <w:ind w:hanging="281"/>
        <w:jc w:val="righ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2" w:tplc="8E585686">
      <w:start w:val="1"/>
      <w:numFmt w:val="lowerLetter"/>
      <w:lvlText w:val="%3)"/>
      <w:lvlJc w:val="left"/>
      <w:pPr>
        <w:ind w:hanging="368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3" w:tplc="9EA4A214">
      <w:start w:val="1"/>
      <w:numFmt w:val="bullet"/>
      <w:lvlText w:val="•"/>
      <w:lvlJc w:val="left"/>
      <w:rPr>
        <w:rFonts w:hint="default"/>
      </w:rPr>
    </w:lvl>
    <w:lvl w:ilvl="4" w:tplc="70A4AD7A">
      <w:start w:val="1"/>
      <w:numFmt w:val="bullet"/>
      <w:lvlText w:val="•"/>
      <w:lvlJc w:val="left"/>
      <w:rPr>
        <w:rFonts w:hint="default"/>
      </w:rPr>
    </w:lvl>
    <w:lvl w:ilvl="5" w:tplc="8D80DAC4">
      <w:start w:val="1"/>
      <w:numFmt w:val="bullet"/>
      <w:lvlText w:val="•"/>
      <w:lvlJc w:val="left"/>
      <w:rPr>
        <w:rFonts w:hint="default"/>
      </w:rPr>
    </w:lvl>
    <w:lvl w:ilvl="6" w:tplc="28E8D6C2">
      <w:start w:val="1"/>
      <w:numFmt w:val="bullet"/>
      <w:lvlText w:val="•"/>
      <w:lvlJc w:val="left"/>
      <w:rPr>
        <w:rFonts w:hint="default"/>
      </w:rPr>
    </w:lvl>
    <w:lvl w:ilvl="7" w:tplc="51D27534">
      <w:start w:val="1"/>
      <w:numFmt w:val="bullet"/>
      <w:lvlText w:val="•"/>
      <w:lvlJc w:val="left"/>
      <w:rPr>
        <w:rFonts w:hint="default"/>
      </w:rPr>
    </w:lvl>
    <w:lvl w:ilvl="8" w:tplc="DAC2CCF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D4B6B7D"/>
    <w:multiLevelType w:val="hybridMultilevel"/>
    <w:tmpl w:val="AF1AF00E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0"/>
  </w:num>
  <w:num w:numId="21">
    <w:abstractNumId w:val="23"/>
  </w:num>
  <w:num w:numId="22">
    <w:abstractNumId w:val="17"/>
  </w:num>
  <w:num w:numId="23">
    <w:abstractNumId w:val="7"/>
  </w:num>
  <w:num w:numId="24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0"/>
    <w:rsid w:val="0001762D"/>
    <w:rsid w:val="00037CE9"/>
    <w:rsid w:val="00044F3F"/>
    <w:rsid w:val="000B6905"/>
    <w:rsid w:val="000C291A"/>
    <w:rsid w:val="000C72A0"/>
    <w:rsid w:val="00123B6C"/>
    <w:rsid w:val="00176277"/>
    <w:rsid w:val="0018498C"/>
    <w:rsid w:val="0019232E"/>
    <w:rsid w:val="00194DBD"/>
    <w:rsid w:val="002134E5"/>
    <w:rsid w:val="00292462"/>
    <w:rsid w:val="00307256"/>
    <w:rsid w:val="003078CF"/>
    <w:rsid w:val="003335FC"/>
    <w:rsid w:val="0036035F"/>
    <w:rsid w:val="003A0ADF"/>
    <w:rsid w:val="003A2FB6"/>
    <w:rsid w:val="00403FF3"/>
    <w:rsid w:val="00416D9F"/>
    <w:rsid w:val="004707D2"/>
    <w:rsid w:val="00533C96"/>
    <w:rsid w:val="00536760"/>
    <w:rsid w:val="00560908"/>
    <w:rsid w:val="00560D57"/>
    <w:rsid w:val="005A0DFF"/>
    <w:rsid w:val="005B2D19"/>
    <w:rsid w:val="005D1F9D"/>
    <w:rsid w:val="00631490"/>
    <w:rsid w:val="00634B8A"/>
    <w:rsid w:val="006448DC"/>
    <w:rsid w:val="00673D97"/>
    <w:rsid w:val="0068359D"/>
    <w:rsid w:val="006963ED"/>
    <w:rsid w:val="006A7E08"/>
    <w:rsid w:val="006C1014"/>
    <w:rsid w:val="006D02AF"/>
    <w:rsid w:val="006D471E"/>
    <w:rsid w:val="006E783C"/>
    <w:rsid w:val="00717526"/>
    <w:rsid w:val="007279CE"/>
    <w:rsid w:val="00734386"/>
    <w:rsid w:val="0079154D"/>
    <w:rsid w:val="007B0A56"/>
    <w:rsid w:val="007F0C71"/>
    <w:rsid w:val="00833BBC"/>
    <w:rsid w:val="00862A86"/>
    <w:rsid w:val="00872A67"/>
    <w:rsid w:val="00873056"/>
    <w:rsid w:val="00880F6E"/>
    <w:rsid w:val="008B1F4F"/>
    <w:rsid w:val="008E0C3E"/>
    <w:rsid w:val="00925085"/>
    <w:rsid w:val="00932907"/>
    <w:rsid w:val="00957A15"/>
    <w:rsid w:val="00984B45"/>
    <w:rsid w:val="009B1B90"/>
    <w:rsid w:val="009C09FA"/>
    <w:rsid w:val="009C68C7"/>
    <w:rsid w:val="00A129ED"/>
    <w:rsid w:val="00A457C5"/>
    <w:rsid w:val="00A8039D"/>
    <w:rsid w:val="00A81B01"/>
    <w:rsid w:val="00A97528"/>
    <w:rsid w:val="00AA6226"/>
    <w:rsid w:val="00B46C4C"/>
    <w:rsid w:val="00B954CB"/>
    <w:rsid w:val="00BC1F0B"/>
    <w:rsid w:val="00C07F49"/>
    <w:rsid w:val="00C1143E"/>
    <w:rsid w:val="00C13392"/>
    <w:rsid w:val="00C45188"/>
    <w:rsid w:val="00C64A55"/>
    <w:rsid w:val="00C64C92"/>
    <w:rsid w:val="00C8116A"/>
    <w:rsid w:val="00C85C6F"/>
    <w:rsid w:val="00CD6DE1"/>
    <w:rsid w:val="00CE0AE2"/>
    <w:rsid w:val="00CE2890"/>
    <w:rsid w:val="00D142F0"/>
    <w:rsid w:val="00D232F5"/>
    <w:rsid w:val="00DA73CB"/>
    <w:rsid w:val="00DE54D9"/>
    <w:rsid w:val="00DF0E50"/>
    <w:rsid w:val="00DF3F7D"/>
    <w:rsid w:val="00E06831"/>
    <w:rsid w:val="00E2048A"/>
    <w:rsid w:val="00E73D8F"/>
    <w:rsid w:val="00E76E38"/>
    <w:rsid w:val="00E81864"/>
    <w:rsid w:val="00EB51A8"/>
    <w:rsid w:val="00F026CE"/>
    <w:rsid w:val="00F17E11"/>
    <w:rsid w:val="00F41BF0"/>
    <w:rsid w:val="00F606CA"/>
    <w:rsid w:val="00FB12AD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E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42F0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D142F0"/>
    <w:pPr>
      <w:ind w:left="115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D142F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142F0"/>
    <w:pPr>
      <w:ind w:left="107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42F0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D142F0"/>
    <w:rPr>
      <w:rFonts w:ascii="Times New Roman" w:eastAsia="Times New Roman" w:hAnsi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D142F0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D142F0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42F0"/>
    <w:pPr>
      <w:ind w:left="21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142F0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142F0"/>
  </w:style>
  <w:style w:type="paragraph" w:customStyle="1" w:styleId="TableParagraph">
    <w:name w:val="Table Paragraph"/>
    <w:basedOn w:val="Normal"/>
    <w:uiPriority w:val="1"/>
    <w:qFormat/>
    <w:rsid w:val="00D142F0"/>
  </w:style>
  <w:style w:type="table" w:styleId="TableGrid">
    <w:name w:val="Table Grid"/>
    <w:basedOn w:val="TableNormal"/>
    <w:uiPriority w:val="59"/>
    <w:rsid w:val="00D142F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42F0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D142F0"/>
    <w:pPr>
      <w:ind w:left="115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D142F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142F0"/>
    <w:pPr>
      <w:ind w:left="107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42F0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D142F0"/>
    <w:rPr>
      <w:rFonts w:ascii="Times New Roman" w:eastAsia="Times New Roman" w:hAnsi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D142F0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D142F0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42F0"/>
    <w:pPr>
      <w:ind w:left="21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142F0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142F0"/>
  </w:style>
  <w:style w:type="paragraph" w:customStyle="1" w:styleId="TableParagraph">
    <w:name w:val="Table Paragraph"/>
    <w:basedOn w:val="Normal"/>
    <w:uiPriority w:val="1"/>
    <w:qFormat/>
    <w:rsid w:val="00D142F0"/>
  </w:style>
  <w:style w:type="table" w:styleId="TableGrid">
    <w:name w:val="Table Grid"/>
    <w:basedOn w:val="TableNormal"/>
    <w:uiPriority w:val="59"/>
    <w:rsid w:val="00D142F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0585-0D73-4111-A08D-584853C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Emma</dc:creator>
  <cp:lastModifiedBy>Windows User</cp:lastModifiedBy>
  <cp:revision>2</cp:revision>
  <cp:lastPrinted>2016-02-09T17:14:00Z</cp:lastPrinted>
  <dcterms:created xsi:type="dcterms:W3CDTF">2016-09-21T16:31:00Z</dcterms:created>
  <dcterms:modified xsi:type="dcterms:W3CDTF">2016-09-21T16:31:00Z</dcterms:modified>
</cp:coreProperties>
</file>